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CAA7" w14:textId="7075CB6A" w:rsidR="00EC2A74" w:rsidRPr="00742704" w:rsidRDefault="00D03419" w:rsidP="00A9655E">
      <w:pPr>
        <w:pStyle w:val="STAH1"/>
        <w:spacing w:before="120"/>
        <w:rPr>
          <w:color w:val="3B6E8F"/>
        </w:rPr>
      </w:pPr>
      <w:r w:rsidRPr="00742704">
        <w:rPr>
          <w:color w:val="3B6E8F"/>
        </w:rPr>
        <w:t xml:space="preserve">Application for </w:t>
      </w:r>
      <w:r w:rsidR="007B7BBD">
        <w:rPr>
          <w:color w:val="3B6E8F"/>
        </w:rPr>
        <w:t>r</w:t>
      </w:r>
      <w:r w:rsidRPr="00742704">
        <w:rPr>
          <w:color w:val="3B6E8F"/>
        </w:rPr>
        <w:t xml:space="preserve">egistration of </w:t>
      </w:r>
      <w:r w:rsidR="00EC2A74" w:rsidRPr="00742704">
        <w:rPr>
          <w:color w:val="3B6E8F"/>
        </w:rPr>
        <w:t>a</w:t>
      </w:r>
      <w:r w:rsidR="0012370F" w:rsidRPr="00742704">
        <w:rPr>
          <w:color w:val="3B6E8F"/>
        </w:rPr>
        <w:t>n</w:t>
      </w:r>
      <w:r w:rsidR="005F74F8">
        <w:rPr>
          <w:color w:val="3B6E8F"/>
        </w:rPr>
        <w:t xml:space="preserve"> amendment of a community titles scheme </w:t>
      </w:r>
      <w:r w:rsidR="003C71CD">
        <w:rPr>
          <w:color w:val="3B6E8F"/>
        </w:rPr>
        <w:t xml:space="preserve">- </w:t>
      </w:r>
      <w:r w:rsidR="007B7BBD">
        <w:rPr>
          <w:color w:val="3B6E8F"/>
        </w:rPr>
        <w:t>a</w:t>
      </w:r>
      <w:r w:rsidR="008467FF" w:rsidRPr="00742704">
        <w:rPr>
          <w:color w:val="3B6E8F"/>
        </w:rPr>
        <w:t xml:space="preserve">mendment of a </w:t>
      </w:r>
      <w:r w:rsidR="007B7BBD">
        <w:rPr>
          <w:color w:val="3B6E8F"/>
        </w:rPr>
        <w:t>s</w:t>
      </w:r>
      <w:r w:rsidR="008467FF" w:rsidRPr="00742704">
        <w:rPr>
          <w:color w:val="3B6E8F"/>
        </w:rPr>
        <w:t xml:space="preserve">cheme </w:t>
      </w:r>
      <w:r w:rsidR="003C71CD">
        <w:rPr>
          <w:color w:val="3B6E8F"/>
        </w:rPr>
        <w:t>p</w:t>
      </w:r>
      <w:r w:rsidR="008467FF" w:rsidRPr="00742704">
        <w:rPr>
          <w:color w:val="3B6E8F"/>
        </w:rPr>
        <w:t>lan</w:t>
      </w:r>
      <w:r w:rsidR="0004773A" w:rsidRPr="00742704">
        <w:rPr>
          <w:color w:val="3B6E8F"/>
        </w:rPr>
        <w:t xml:space="preserve"> </w:t>
      </w:r>
      <w:r w:rsidR="001B53F9" w:rsidRPr="00A32BDE">
        <w:rPr>
          <w:color w:val="3B6E8F"/>
        </w:rPr>
        <w:t>effecting</w:t>
      </w:r>
      <w:r w:rsidR="001B53F9" w:rsidRPr="00742704">
        <w:rPr>
          <w:color w:val="3B6E8F"/>
        </w:rPr>
        <w:t xml:space="preserve"> </w:t>
      </w:r>
      <w:r w:rsidR="003C71CD">
        <w:rPr>
          <w:color w:val="3B6E8F"/>
        </w:rPr>
        <w:t>s</w:t>
      </w:r>
      <w:r w:rsidR="0004773A" w:rsidRPr="00742704">
        <w:rPr>
          <w:color w:val="3B6E8F"/>
        </w:rPr>
        <w:t>ubdivision</w:t>
      </w:r>
    </w:p>
    <w:p w14:paraId="54EC8448" w14:textId="1003219D" w:rsidR="00AC7D69" w:rsidRPr="00742704" w:rsidRDefault="00BF1C31" w:rsidP="00451E7E">
      <w:pPr>
        <w:pStyle w:val="paragraph"/>
        <w:spacing w:before="0" w:beforeAutospacing="0" w:after="0" w:afterAutospacing="0"/>
        <w:textAlignment w:val="baseline"/>
        <w:rPr>
          <w:rFonts w:ascii="Arial" w:eastAsiaTheme="minorHAnsi" w:hAnsi="Arial" w:cs="Arial"/>
          <w:color w:val="3B6E8F"/>
          <w:lang w:eastAsia="en-US"/>
        </w:rPr>
      </w:pPr>
      <w:r>
        <w:rPr>
          <w:rFonts w:ascii="Arial" w:eastAsiaTheme="minorHAnsi" w:hAnsi="Arial" w:cs="Arial"/>
          <w:i/>
          <w:iCs/>
          <w:color w:val="3B6E8F"/>
          <w:lang w:eastAsia="en-US"/>
        </w:rPr>
        <w:t>Community</w:t>
      </w:r>
      <w:r w:rsidR="00AC7D69" w:rsidRPr="00742704">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87E68" w:rsidRPr="00742704">
        <w:rPr>
          <w:rFonts w:ascii="Arial" w:eastAsiaTheme="minorHAnsi" w:hAnsi="Arial" w:cs="Arial"/>
          <w:color w:val="3B6E8F"/>
          <w:lang w:eastAsia="en-US"/>
        </w:rPr>
        <w:t xml:space="preserve"> </w:t>
      </w:r>
      <w:r w:rsidR="007D34FC">
        <w:rPr>
          <w:rFonts w:ascii="Arial" w:eastAsiaTheme="minorHAnsi" w:hAnsi="Arial" w:cs="Arial"/>
          <w:color w:val="3B6E8F"/>
          <w:lang w:eastAsia="en-US"/>
        </w:rPr>
        <w:t xml:space="preserve">(CTA) </w:t>
      </w:r>
      <w:r w:rsidR="00687E68" w:rsidRPr="00742704">
        <w:rPr>
          <w:rFonts w:ascii="Arial" w:eastAsiaTheme="minorHAnsi" w:hAnsi="Arial" w:cs="Arial"/>
          <w:color w:val="3B6E8F"/>
          <w:lang w:eastAsia="en-US"/>
        </w:rPr>
        <w:t xml:space="preserve">Section </w:t>
      </w:r>
      <w:r w:rsidR="009F7406">
        <w:rPr>
          <w:rFonts w:ascii="Arial" w:eastAsiaTheme="minorHAnsi" w:hAnsi="Arial" w:cs="Arial"/>
          <w:color w:val="3B6E8F"/>
          <w:lang w:eastAsia="en-US"/>
        </w:rPr>
        <w:t>5</w:t>
      </w:r>
      <w:r w:rsidR="001A0FE9">
        <w:rPr>
          <w:rFonts w:ascii="Arial" w:eastAsiaTheme="minorHAnsi" w:hAnsi="Arial" w:cs="Arial"/>
          <w:color w:val="3B6E8F"/>
          <w:lang w:eastAsia="en-US"/>
        </w:rPr>
        <w:t>0</w:t>
      </w:r>
    </w:p>
    <w:p w14:paraId="53990C7D" w14:textId="3FC0C171" w:rsidR="00E3488E" w:rsidRPr="00742704" w:rsidRDefault="00000000" w:rsidP="00E3488E">
      <w:pPr>
        <w:pStyle w:val="paragraph"/>
        <w:spacing w:before="0" w:beforeAutospacing="0" w:after="0" w:afterAutospacing="0"/>
        <w:textAlignment w:val="baseline"/>
        <w:rPr>
          <w:rFonts w:ascii="Arial" w:eastAsiaTheme="minorHAnsi" w:hAnsi="Arial" w:cs="Arial"/>
          <w:color w:val="3B6E8F"/>
          <w:lang w:eastAsia="en-US"/>
        </w:rPr>
      </w:pPr>
      <w:sdt>
        <w:sdtPr>
          <w:rPr>
            <w:rFonts w:ascii="Arial" w:eastAsiaTheme="minorHAnsi" w:hAnsi="Arial" w:cs="Arial"/>
            <w:i/>
            <w:iCs/>
            <w:color w:val="3B6E8F"/>
            <w:lang w:eastAsia="en-US"/>
          </w:rPr>
          <w:id w:val="-1047366712"/>
          <w:lock w:val="contentLocked"/>
          <w:placeholder>
            <w:docPart w:val="DefaultPlaceholder_-1854013440"/>
          </w:placeholder>
          <w:group/>
        </w:sdtPr>
        <w:sdtContent>
          <w:r w:rsidR="00BF1C31">
            <w:rPr>
              <w:rFonts w:ascii="Arial" w:eastAsiaTheme="minorHAnsi" w:hAnsi="Arial" w:cs="Arial"/>
              <w:i/>
              <w:iCs/>
              <w:color w:val="3B6E8F"/>
              <w:lang w:eastAsia="en-US"/>
            </w:rPr>
            <w:t>Community</w:t>
          </w:r>
          <w:r w:rsidR="00E76579" w:rsidRPr="00742704">
            <w:rPr>
              <w:rFonts w:ascii="Arial" w:eastAsiaTheme="minorHAnsi" w:hAnsi="Arial" w:cs="Arial"/>
              <w:i/>
              <w:iCs/>
              <w:color w:val="3B6E8F"/>
              <w:lang w:eastAsia="en-US"/>
            </w:rPr>
            <w:t xml:space="preserve"> Titles </w:t>
          </w:r>
          <w:r w:rsidR="00E76579" w:rsidRPr="00D4611E">
            <w:rPr>
              <w:rFonts w:ascii="Arial" w:eastAsiaTheme="minorHAnsi" w:hAnsi="Arial" w:cs="Arial"/>
              <w:i/>
              <w:iCs/>
              <w:color w:val="3B6E8F"/>
              <w:lang w:eastAsia="en-US"/>
            </w:rPr>
            <w:t>Regulations</w:t>
          </w:r>
          <w:r w:rsidR="00E76579" w:rsidRPr="00742704">
            <w:rPr>
              <w:rFonts w:ascii="Arial" w:eastAsiaTheme="minorHAnsi" w:hAnsi="Arial" w:cs="Arial"/>
              <w:i/>
              <w:iCs/>
              <w:color w:val="3B6E8F"/>
              <w:lang w:eastAsia="en-US"/>
            </w:rPr>
            <w:t xml:space="preserve"> 20</w:t>
          </w:r>
          <w:r w:rsidR="00B077F6">
            <w:rPr>
              <w:rFonts w:ascii="Arial" w:eastAsiaTheme="minorHAnsi" w:hAnsi="Arial" w:cs="Arial"/>
              <w:i/>
              <w:iCs/>
              <w:color w:val="3B6E8F"/>
              <w:lang w:eastAsia="en-US"/>
            </w:rPr>
            <w:t>2</w:t>
          </w:r>
          <w:r w:rsidR="00E76579" w:rsidRPr="00742704">
            <w:rPr>
              <w:rFonts w:ascii="Arial" w:eastAsiaTheme="minorHAnsi" w:hAnsi="Arial" w:cs="Arial"/>
              <w:i/>
              <w:iCs/>
              <w:color w:val="3B6E8F"/>
              <w:lang w:eastAsia="en-US"/>
            </w:rPr>
            <w:t>1</w:t>
          </w:r>
        </w:sdtContent>
      </w:sdt>
      <w:r>
        <w:rPr>
          <w:rFonts w:ascii="Arial" w:hAnsi="Arial" w:cs="Arial"/>
        </w:rPr>
        <w:pict w14:anchorId="1567B11A">
          <v:rect id="_x0000_i1025" style="width:487.2pt;height:1pt" o:hralign="center" o:hrstd="t" o:hrnoshade="t" o:hr="t" fillcolor="#3b6e8f" stroked="f"/>
        </w:pict>
      </w:r>
    </w:p>
    <w:p w14:paraId="701AEC19" w14:textId="1CE3899C" w:rsidR="00197273" w:rsidRDefault="00000000" w:rsidP="00F63C87">
      <w:pPr>
        <w:spacing w:before="120" w:after="120" w:line="240" w:lineRule="auto"/>
        <w:rPr>
          <w:rFonts w:ascii="Arial" w:hAnsi="Arial" w:cs="Arial"/>
        </w:rPr>
      </w:pPr>
      <w:sdt>
        <w:sdtPr>
          <w:rPr>
            <w:rFonts w:ascii="Arial" w:hAnsi="Arial" w:cs="Arial"/>
            <w:b/>
            <w:color w:val="3B6E8F"/>
          </w:rPr>
          <w:id w:val="-1069258449"/>
          <w:lock w:val="contentLocked"/>
          <w:placeholder>
            <w:docPart w:val="DefaultPlaceholder_-1854013440"/>
          </w:placeholder>
          <w:group/>
        </w:sdtPr>
        <w:sdtContent>
          <w:r w:rsidR="00E3488E" w:rsidRPr="00414A97">
            <w:rPr>
              <w:rFonts w:ascii="Arial" w:hAnsi="Arial" w:cs="Arial"/>
              <w:b/>
              <w:color w:val="3B6E8F"/>
            </w:rPr>
            <w:t>S</w:t>
          </w:r>
          <w:r w:rsidR="00E3488E" w:rsidRPr="00414A97">
            <w:rPr>
              <w:rStyle w:val="STAH2Char"/>
              <w:b/>
              <w:color w:val="3B6E8F"/>
            </w:rPr>
            <w:t>chem</w:t>
          </w:r>
          <w:r w:rsidR="00E3488E" w:rsidRPr="00414A97">
            <w:rPr>
              <w:rFonts w:ascii="Arial" w:hAnsi="Arial" w:cs="Arial"/>
              <w:b/>
              <w:color w:val="3B6E8F"/>
            </w:rPr>
            <w:t xml:space="preserve">e </w:t>
          </w:r>
          <w:r w:rsidR="004134B9">
            <w:rPr>
              <w:rFonts w:ascii="Arial" w:hAnsi="Arial" w:cs="Arial"/>
              <w:b/>
              <w:color w:val="3B6E8F"/>
            </w:rPr>
            <w:t>n</w:t>
          </w:r>
          <w:r w:rsidR="00E3488E" w:rsidRPr="00414A97">
            <w:rPr>
              <w:rFonts w:ascii="Arial" w:hAnsi="Arial" w:cs="Arial"/>
              <w:b/>
              <w:color w:val="3B6E8F"/>
            </w:rPr>
            <w:t>umber</w:t>
          </w:r>
          <w:r w:rsidR="009F7406" w:rsidRPr="00414A97">
            <w:rPr>
              <w:rStyle w:val="FootnoteReference"/>
              <w:rFonts w:ascii="Arial" w:hAnsi="Arial" w:cs="Arial"/>
              <w:b/>
              <w:color w:val="3B6E8F"/>
            </w:rPr>
            <w:footnoteReference w:id="2"/>
          </w:r>
          <w:r w:rsidR="00E3488E" w:rsidRPr="00414A97">
            <w:rPr>
              <w:rFonts w:ascii="Arial" w:hAnsi="Arial" w:cs="Arial"/>
              <w:b/>
              <w:color w:val="3B6E8F"/>
            </w:rPr>
            <w:t>:</w:t>
          </w:r>
        </w:sdtContent>
      </w:sdt>
      <w:r w:rsidR="00414A97">
        <w:rPr>
          <w:rFonts w:ascii="Arial" w:hAnsi="Arial" w:cs="Arial"/>
          <w:color w:val="3B6E8F"/>
        </w:rPr>
        <w:t xml:space="preserve"> </w:t>
      </w:r>
      <w:r w:rsidR="00414A97">
        <w:rPr>
          <w:rFonts w:ascii="Arial" w:hAnsi="Arial" w:cs="Arial"/>
          <w:color w:val="3B6E8F"/>
        </w:rPr>
        <w:tab/>
      </w:r>
      <w:sdt>
        <w:sdtPr>
          <w:rPr>
            <w:rStyle w:val="Style2"/>
          </w:rPr>
          <w:id w:val="-1270002448"/>
          <w:placeholder>
            <w:docPart w:val="4A80910DD51141CCBE5DA78E0DB164B0"/>
          </w:placeholder>
          <w:showingPlcHdr/>
          <w:text w:multiLine="1"/>
        </w:sdtPr>
        <w:sdtEndPr>
          <w:rPr>
            <w:rStyle w:val="BUparagraphsChar"/>
            <w:rFonts w:cs="Arial"/>
            <w:u w:val="single"/>
          </w:rPr>
        </w:sdtEndPr>
        <w:sdtContent>
          <w:r w:rsidR="00414A97" w:rsidRPr="00966017">
            <w:rPr>
              <w:rStyle w:val="PlaceholderText"/>
              <w:rFonts w:ascii="Arial" w:hAnsi="Arial" w:cs="Arial"/>
              <w:color w:val="00B0F0"/>
              <w:u w:val="single"/>
            </w:rPr>
            <w:t>____________________________________</w:t>
          </w:r>
        </w:sdtContent>
      </w:sdt>
    </w:p>
    <w:p w14:paraId="36A61593" w14:textId="77777777" w:rsidR="005D3BFF" w:rsidRDefault="005D3BFF" w:rsidP="00414A97">
      <w:pPr>
        <w:spacing w:after="0" w:line="240" w:lineRule="auto"/>
        <w:rPr>
          <w:rFonts w:ascii="Arial" w:hAnsi="Arial" w:cs="Arial"/>
          <w:b/>
          <w:bCs/>
          <w:color w:val="3B6E8F"/>
        </w:rPr>
      </w:pPr>
    </w:p>
    <w:p w14:paraId="66C6BE1B" w14:textId="6A56AC1F" w:rsidR="00197273" w:rsidRDefault="00000000" w:rsidP="00414A97">
      <w:pPr>
        <w:spacing w:after="0" w:line="240" w:lineRule="auto"/>
        <w:rPr>
          <w:rFonts w:ascii="Arial" w:hAnsi="Arial" w:cs="Arial"/>
        </w:rPr>
      </w:pPr>
      <w:sdt>
        <w:sdtPr>
          <w:rPr>
            <w:rFonts w:ascii="Arial" w:hAnsi="Arial" w:cs="Arial"/>
            <w:b/>
            <w:color w:val="3B6E8F"/>
          </w:rPr>
          <w:id w:val="875279930"/>
          <w:lock w:val="contentLocked"/>
          <w:placeholder>
            <w:docPart w:val="DefaultPlaceholder_-1854013440"/>
          </w:placeholder>
          <w:group/>
        </w:sdtPr>
        <w:sdtContent>
          <w:r w:rsidR="00197273" w:rsidRPr="00414A97">
            <w:rPr>
              <w:rFonts w:ascii="Arial" w:hAnsi="Arial" w:cs="Arial"/>
              <w:b/>
              <w:color w:val="3B6E8F"/>
            </w:rPr>
            <w:t xml:space="preserve">Tier </w:t>
          </w:r>
          <w:r w:rsidR="004134B9">
            <w:rPr>
              <w:rFonts w:ascii="Arial" w:hAnsi="Arial" w:cs="Arial"/>
              <w:b/>
              <w:color w:val="3B6E8F"/>
            </w:rPr>
            <w:t>n</w:t>
          </w:r>
          <w:r w:rsidR="00197273" w:rsidRPr="00414A97">
            <w:rPr>
              <w:rFonts w:ascii="Arial" w:hAnsi="Arial" w:cs="Arial"/>
              <w:b/>
              <w:color w:val="3B6E8F"/>
            </w:rPr>
            <w:t>umber</w:t>
          </w:r>
          <w:r w:rsidR="00197273" w:rsidRPr="00414A97">
            <w:rPr>
              <w:rStyle w:val="FootnoteReference"/>
              <w:rFonts w:ascii="Arial" w:hAnsi="Arial" w:cs="Arial"/>
              <w:b/>
              <w:color w:val="3B6E8F"/>
            </w:rPr>
            <w:footnoteReference w:id="3"/>
          </w:r>
          <w:r w:rsidR="00197273" w:rsidRPr="00414A97">
            <w:rPr>
              <w:rFonts w:ascii="Arial" w:hAnsi="Arial" w:cs="Arial"/>
              <w:b/>
              <w:color w:val="3B6E8F"/>
            </w:rPr>
            <w:t>:</w:t>
          </w:r>
        </w:sdtContent>
      </w:sdt>
      <w:ins w:id="0" w:author="Helen Turner" w:date="2021-06-09T11:34:00Z">
        <w:r w:rsidR="004134B9">
          <w:rPr>
            <w:rFonts w:ascii="Arial" w:hAnsi="Arial" w:cs="Arial"/>
            <w:b/>
            <w:color w:val="3B6E8F"/>
          </w:rPr>
          <w:tab/>
        </w:r>
      </w:ins>
      <w:r w:rsidR="005E626B">
        <w:rPr>
          <w:rFonts w:ascii="Arial" w:hAnsi="Arial" w:cs="Arial"/>
          <w:color w:val="3B6E8F"/>
        </w:rPr>
        <w:tab/>
      </w:r>
      <w:sdt>
        <w:sdtPr>
          <w:rPr>
            <w:rStyle w:val="Style2"/>
          </w:rPr>
          <w:id w:val="1961768887"/>
          <w:placeholder>
            <w:docPart w:val="C589F0767A124C80AB654F4395521E85"/>
          </w:placeholder>
          <w:showingPlcHdr/>
          <w:text w:multiLine="1"/>
        </w:sdtPr>
        <w:sdtEndPr>
          <w:rPr>
            <w:rStyle w:val="BUparagraphsChar"/>
            <w:rFonts w:cs="Arial"/>
            <w:u w:val="single"/>
          </w:rPr>
        </w:sdtEndPr>
        <w:sdtContent>
          <w:r w:rsidR="00197273" w:rsidRPr="00966017">
            <w:rPr>
              <w:rStyle w:val="PlaceholderText"/>
              <w:rFonts w:ascii="Arial" w:hAnsi="Arial" w:cs="Arial"/>
              <w:color w:val="00B0F0"/>
              <w:u w:val="single"/>
            </w:rPr>
            <w:t>____________________________________</w:t>
          </w:r>
        </w:sdtContent>
      </w:sdt>
    </w:p>
    <w:p w14:paraId="6FE04FAC" w14:textId="2BDFCA52" w:rsidR="0022095F" w:rsidRDefault="0022095F" w:rsidP="00E3488E">
      <w:pPr>
        <w:pStyle w:val="paragraph"/>
        <w:spacing w:before="0" w:beforeAutospacing="0" w:after="0" w:afterAutospacing="0"/>
        <w:textAlignment w:val="baseline"/>
        <w:rPr>
          <w:rFonts w:ascii="Arial" w:hAnsi="Arial" w:cs="Arial"/>
          <w:sz w:val="22"/>
          <w:szCs w:val="22"/>
        </w:rPr>
      </w:pPr>
    </w:p>
    <w:sdt>
      <w:sdtPr>
        <w:rPr>
          <w:rFonts w:ascii="Arial" w:hAnsi="Arial" w:cs="Arial"/>
          <w:b/>
          <w:bCs/>
          <w:color w:val="3B6E8F"/>
          <w:sz w:val="22"/>
          <w:szCs w:val="22"/>
        </w:rPr>
        <w:id w:val="994001739"/>
        <w:lock w:val="contentLocked"/>
        <w:placeholder>
          <w:docPart w:val="DefaultPlaceholder_-1854013440"/>
        </w:placeholder>
        <w:group/>
      </w:sdtPr>
      <w:sdtContent>
        <w:p w14:paraId="43616449" w14:textId="6BBBC5CC" w:rsidR="00C24988" w:rsidRPr="003A2A1F" w:rsidRDefault="0031467F" w:rsidP="00E3488E">
          <w:pPr>
            <w:pStyle w:val="paragraph"/>
            <w:spacing w:before="0" w:beforeAutospacing="0" w:after="0" w:afterAutospacing="0"/>
            <w:textAlignment w:val="baseline"/>
            <w:rPr>
              <w:rFonts w:ascii="Arial" w:hAnsi="Arial" w:cs="Arial"/>
              <w:color w:val="3B6E8F"/>
              <w:sz w:val="22"/>
              <w:szCs w:val="22"/>
            </w:rPr>
          </w:pPr>
          <w:r w:rsidRPr="004909B1">
            <w:rPr>
              <w:rFonts w:ascii="Arial" w:hAnsi="Arial" w:cs="Arial"/>
              <w:b/>
              <w:bCs/>
              <w:color w:val="3B6E8F"/>
              <w:sz w:val="22"/>
              <w:szCs w:val="22"/>
            </w:rPr>
            <w:t xml:space="preserve">Parent </w:t>
          </w:r>
          <w:r w:rsidR="005D3BFF" w:rsidRPr="004909B1">
            <w:rPr>
              <w:rFonts w:ascii="Arial" w:hAnsi="Arial" w:cs="Arial"/>
              <w:b/>
              <w:bCs/>
              <w:color w:val="3B6E8F"/>
              <w:sz w:val="22"/>
              <w:szCs w:val="22"/>
            </w:rPr>
            <w:t>l</w:t>
          </w:r>
          <w:r w:rsidR="00C24988" w:rsidRPr="004909B1">
            <w:rPr>
              <w:rFonts w:ascii="Arial" w:hAnsi="Arial" w:cs="Arial"/>
              <w:b/>
              <w:bCs/>
              <w:color w:val="3B6E8F"/>
              <w:sz w:val="22"/>
              <w:szCs w:val="22"/>
            </w:rPr>
            <w:t>and</w:t>
          </w:r>
          <w:r w:rsidR="00C24988" w:rsidRPr="003A2A1F">
            <w:rPr>
              <w:rStyle w:val="FootnoteReference"/>
              <w:rFonts w:ascii="Arial" w:hAnsi="Arial" w:cs="Arial"/>
              <w:b/>
              <w:bCs/>
              <w:color w:val="3B6E8F"/>
            </w:rPr>
            <w:footnoteReference w:id="4"/>
          </w:r>
        </w:p>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1462"/>
        <w:gridCol w:w="1462"/>
        <w:gridCol w:w="1462"/>
      </w:tblGrid>
      <w:tr w:rsidR="0054797F" w:rsidRPr="00F7061E" w14:paraId="09D06A50" w14:textId="77777777" w:rsidTr="004909B1">
        <w:trPr>
          <w:trHeight w:val="284"/>
          <w:tblHeader/>
          <w:jc w:val="center"/>
        </w:trPr>
        <w:tc>
          <w:tcPr>
            <w:tcW w:w="5389" w:type="dxa"/>
            <w:shd w:val="clear" w:color="auto" w:fill="auto"/>
          </w:tcPr>
          <w:sdt>
            <w:sdtPr>
              <w:rPr>
                <w:rFonts w:ascii="Arial" w:hAnsi="Arial" w:cs="Arial"/>
                <w:color w:val="3B6E8F"/>
              </w:rPr>
              <w:id w:val="1133827504"/>
              <w:lock w:val="contentLocked"/>
              <w:placeholder>
                <w:docPart w:val="DefaultPlaceholder_-1854013440"/>
              </w:placeholder>
              <w:group/>
            </w:sdtPr>
            <w:sdtContent>
              <w:p w14:paraId="674F7976" w14:textId="38D01535" w:rsidR="00BC427F" w:rsidRPr="00F7061E" w:rsidRDefault="0031467F" w:rsidP="00CC137E">
                <w:pPr>
                  <w:keepNext/>
                  <w:keepLines/>
                  <w:rPr>
                    <w:rFonts w:ascii="Arial" w:hAnsi="Arial" w:cs="Arial"/>
                    <w:color w:val="3B6E8F"/>
                  </w:rPr>
                </w:pPr>
                <w:r w:rsidRPr="00F7061E">
                  <w:rPr>
                    <w:rFonts w:ascii="Arial" w:hAnsi="Arial" w:cs="Arial"/>
                    <w:color w:val="3B6E8F"/>
                  </w:rPr>
                  <w:t>Land description</w:t>
                </w:r>
              </w:p>
            </w:sdtContent>
          </w:sdt>
        </w:tc>
        <w:tc>
          <w:tcPr>
            <w:tcW w:w="1462" w:type="dxa"/>
            <w:shd w:val="clear" w:color="auto" w:fill="auto"/>
          </w:tcPr>
          <w:sdt>
            <w:sdtPr>
              <w:rPr>
                <w:rFonts w:ascii="Arial" w:hAnsi="Arial" w:cs="Arial"/>
                <w:color w:val="3B6E8F"/>
              </w:rPr>
              <w:id w:val="378294610"/>
              <w:lock w:val="contentLocked"/>
              <w:placeholder>
                <w:docPart w:val="DefaultPlaceholder_-1854013440"/>
              </w:placeholder>
              <w:group/>
            </w:sdtPr>
            <w:sdtContent>
              <w:p w14:paraId="6EF39635" w14:textId="296E65DC" w:rsidR="00BC427F" w:rsidRPr="00F7061E" w:rsidRDefault="00BC427F" w:rsidP="00CC137E">
                <w:pPr>
                  <w:keepNext/>
                  <w:keepLines/>
                  <w:rPr>
                    <w:rFonts w:ascii="Arial" w:hAnsi="Arial" w:cs="Arial"/>
                    <w:color w:val="3B6E8F"/>
                  </w:rPr>
                </w:pPr>
                <w:r w:rsidRPr="00F7061E">
                  <w:rPr>
                    <w:rFonts w:ascii="Arial" w:hAnsi="Arial" w:cs="Arial"/>
                    <w:color w:val="3B6E8F"/>
                  </w:rPr>
                  <w:t>Extent</w:t>
                </w:r>
              </w:p>
            </w:sdtContent>
          </w:sdt>
        </w:tc>
        <w:tc>
          <w:tcPr>
            <w:tcW w:w="1462" w:type="dxa"/>
            <w:shd w:val="clear" w:color="auto" w:fill="auto"/>
          </w:tcPr>
          <w:sdt>
            <w:sdtPr>
              <w:rPr>
                <w:rFonts w:ascii="Arial" w:hAnsi="Arial" w:cs="Arial"/>
                <w:color w:val="3B6E8F"/>
              </w:rPr>
              <w:id w:val="1218008739"/>
              <w:lock w:val="contentLocked"/>
              <w:placeholder>
                <w:docPart w:val="DefaultPlaceholder_-1854013440"/>
              </w:placeholder>
              <w:group/>
            </w:sdtPr>
            <w:sdtContent>
              <w:p w14:paraId="11D65024" w14:textId="4A57C5D0" w:rsidR="00BC427F" w:rsidRPr="00F7061E" w:rsidRDefault="00BC427F" w:rsidP="00CC137E">
                <w:pPr>
                  <w:keepNext/>
                  <w:keepLines/>
                  <w:rPr>
                    <w:rFonts w:ascii="Arial" w:hAnsi="Arial" w:cs="Arial"/>
                    <w:color w:val="3B6E8F"/>
                  </w:rPr>
                </w:pPr>
                <w:r w:rsidRPr="00F7061E">
                  <w:rPr>
                    <w:rFonts w:ascii="Arial" w:hAnsi="Arial" w:cs="Arial"/>
                    <w:color w:val="3B6E8F"/>
                  </w:rPr>
                  <w:t>Volume</w:t>
                </w:r>
              </w:p>
            </w:sdtContent>
          </w:sdt>
        </w:tc>
        <w:tc>
          <w:tcPr>
            <w:tcW w:w="1462" w:type="dxa"/>
            <w:shd w:val="clear" w:color="auto" w:fill="auto"/>
          </w:tcPr>
          <w:sdt>
            <w:sdtPr>
              <w:rPr>
                <w:rFonts w:ascii="Arial" w:hAnsi="Arial" w:cs="Arial"/>
                <w:color w:val="3B6E8F"/>
              </w:rPr>
              <w:id w:val="-243498206"/>
              <w:lock w:val="contentLocked"/>
              <w:placeholder>
                <w:docPart w:val="DefaultPlaceholder_-1854013440"/>
              </w:placeholder>
              <w:group/>
            </w:sdtPr>
            <w:sdtContent>
              <w:p w14:paraId="65CD234F" w14:textId="0178220A" w:rsidR="00BC427F" w:rsidRPr="00F7061E" w:rsidRDefault="00BC427F" w:rsidP="00CC137E">
                <w:pPr>
                  <w:keepNext/>
                  <w:keepLines/>
                  <w:rPr>
                    <w:rFonts w:ascii="Arial" w:hAnsi="Arial" w:cs="Arial"/>
                    <w:color w:val="3B6E8F"/>
                  </w:rPr>
                </w:pPr>
                <w:r w:rsidRPr="00F7061E">
                  <w:rPr>
                    <w:rFonts w:ascii="Arial" w:hAnsi="Arial" w:cs="Arial"/>
                    <w:color w:val="3B6E8F"/>
                  </w:rPr>
                  <w:t>Folio</w:t>
                </w:r>
              </w:p>
            </w:sdtContent>
          </w:sdt>
        </w:tc>
      </w:tr>
      <w:tr w:rsidR="00252145" w:rsidRPr="00966017" w14:paraId="5FE8D34D" w14:textId="77777777" w:rsidTr="004909B1">
        <w:trPr>
          <w:trHeight w:val="284"/>
          <w:jc w:val="center"/>
        </w:trPr>
        <w:tc>
          <w:tcPr>
            <w:tcW w:w="5389" w:type="dxa"/>
          </w:tcPr>
          <w:p w14:paraId="1B8B4606" w14:textId="375F01CB" w:rsidR="00252145" w:rsidRPr="00966017" w:rsidRDefault="00000000" w:rsidP="00252145">
            <w:pPr>
              <w:rPr>
                <w:rFonts w:ascii="Arial" w:hAnsi="Arial" w:cs="Arial"/>
              </w:rPr>
            </w:pPr>
            <w:sdt>
              <w:sdtPr>
                <w:rPr>
                  <w:rStyle w:val="Style2"/>
                </w:rPr>
                <w:id w:val="-641735072"/>
                <w:placeholder>
                  <w:docPart w:val="CC1BA42CCE86454188E2D0BA6D6AAB30"/>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____________________________________</w:t>
                </w:r>
              </w:sdtContent>
            </w:sdt>
          </w:p>
        </w:tc>
        <w:tc>
          <w:tcPr>
            <w:tcW w:w="1462" w:type="dxa"/>
          </w:tcPr>
          <w:p w14:paraId="490A082E" w14:textId="3A4532A2" w:rsidR="00252145" w:rsidRPr="00966017" w:rsidRDefault="00000000" w:rsidP="00252145">
            <w:pPr>
              <w:rPr>
                <w:rFonts w:ascii="Arial" w:hAnsi="Arial" w:cs="Arial"/>
              </w:rPr>
            </w:pPr>
            <w:sdt>
              <w:sdtPr>
                <w:rPr>
                  <w:rStyle w:val="Style2"/>
                </w:rPr>
                <w:id w:val="-1084451224"/>
                <w:placeholder>
                  <w:docPart w:val="606AE752968D4850A856A5D40702A4EF"/>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c>
          <w:tcPr>
            <w:tcW w:w="1462" w:type="dxa"/>
          </w:tcPr>
          <w:p w14:paraId="20E8A8CD" w14:textId="1F23A114" w:rsidR="00252145" w:rsidRPr="00966017" w:rsidRDefault="00000000" w:rsidP="00252145">
            <w:pPr>
              <w:rPr>
                <w:rFonts w:ascii="Arial" w:hAnsi="Arial" w:cs="Arial"/>
              </w:rPr>
            </w:pPr>
            <w:sdt>
              <w:sdtPr>
                <w:rPr>
                  <w:rStyle w:val="Style2"/>
                </w:rPr>
                <w:id w:val="606012086"/>
                <w:placeholder>
                  <w:docPart w:val="EA3B607157B845F8AECFE4B42A711338"/>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c>
          <w:tcPr>
            <w:tcW w:w="1462" w:type="dxa"/>
          </w:tcPr>
          <w:p w14:paraId="18A07D04" w14:textId="25E8AB94" w:rsidR="00252145" w:rsidRPr="00966017" w:rsidRDefault="00000000" w:rsidP="00252145">
            <w:pPr>
              <w:rPr>
                <w:rFonts w:ascii="Arial" w:hAnsi="Arial" w:cs="Arial"/>
              </w:rPr>
            </w:pPr>
            <w:sdt>
              <w:sdtPr>
                <w:rPr>
                  <w:rStyle w:val="Style2"/>
                </w:rPr>
                <w:id w:val="702282454"/>
                <w:placeholder>
                  <w:docPart w:val="675C2B790DB1480B846AC2EA51C302E0"/>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r>
      <w:tr w:rsidR="00252145" w:rsidRPr="00966017" w14:paraId="1EBEF105" w14:textId="77777777" w:rsidTr="004909B1">
        <w:trPr>
          <w:trHeight w:val="284"/>
          <w:jc w:val="center"/>
        </w:trPr>
        <w:tc>
          <w:tcPr>
            <w:tcW w:w="5389" w:type="dxa"/>
          </w:tcPr>
          <w:p w14:paraId="30B5CF7D" w14:textId="4BEDA71E" w:rsidR="00252145" w:rsidRPr="00966017" w:rsidRDefault="00000000" w:rsidP="00252145">
            <w:pPr>
              <w:rPr>
                <w:rFonts w:ascii="Arial" w:hAnsi="Arial" w:cs="Arial"/>
              </w:rPr>
            </w:pPr>
            <w:sdt>
              <w:sdtPr>
                <w:rPr>
                  <w:rStyle w:val="Style2"/>
                </w:rPr>
                <w:id w:val="1747373217"/>
                <w:placeholder>
                  <w:docPart w:val="EFEBC5717DF14A8CAA8DBC4D74E2A3D5"/>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____________________________________</w:t>
                </w:r>
              </w:sdtContent>
            </w:sdt>
          </w:p>
        </w:tc>
        <w:tc>
          <w:tcPr>
            <w:tcW w:w="1462" w:type="dxa"/>
          </w:tcPr>
          <w:p w14:paraId="49E5CCBF" w14:textId="63CDDBD1" w:rsidR="00252145" w:rsidRPr="00966017" w:rsidRDefault="00000000" w:rsidP="00252145">
            <w:pPr>
              <w:rPr>
                <w:rFonts w:ascii="Arial" w:hAnsi="Arial" w:cs="Arial"/>
              </w:rPr>
            </w:pPr>
            <w:sdt>
              <w:sdtPr>
                <w:rPr>
                  <w:rStyle w:val="Style2"/>
                </w:rPr>
                <w:id w:val="1175376645"/>
                <w:placeholder>
                  <w:docPart w:val="D9240D355E4C4EAE86D0D4ED2C6E7281"/>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c>
          <w:tcPr>
            <w:tcW w:w="1462" w:type="dxa"/>
          </w:tcPr>
          <w:p w14:paraId="0FEC892A" w14:textId="023BAA2B" w:rsidR="00252145" w:rsidRPr="00966017" w:rsidRDefault="00000000" w:rsidP="00252145">
            <w:pPr>
              <w:rPr>
                <w:rFonts w:ascii="Arial" w:hAnsi="Arial" w:cs="Arial"/>
              </w:rPr>
            </w:pPr>
            <w:sdt>
              <w:sdtPr>
                <w:rPr>
                  <w:rStyle w:val="Style2"/>
                </w:rPr>
                <w:id w:val="-1835146328"/>
                <w:placeholder>
                  <w:docPart w:val="8AB453CA270D4A459EB593AF0C5BCAC7"/>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c>
          <w:tcPr>
            <w:tcW w:w="1462" w:type="dxa"/>
          </w:tcPr>
          <w:p w14:paraId="0056D891" w14:textId="1A2952D9" w:rsidR="00252145" w:rsidRPr="00966017" w:rsidRDefault="00000000" w:rsidP="00252145">
            <w:pPr>
              <w:rPr>
                <w:rFonts w:ascii="Arial" w:hAnsi="Arial" w:cs="Arial"/>
              </w:rPr>
            </w:pPr>
            <w:sdt>
              <w:sdtPr>
                <w:rPr>
                  <w:rStyle w:val="Style2"/>
                </w:rPr>
                <w:id w:val="731813432"/>
                <w:placeholder>
                  <w:docPart w:val="31434F153F3849F7A4D2395D97BDD9F1"/>
                </w:placeholder>
                <w:showingPlcHdr/>
                <w:text w:multiLine="1"/>
              </w:sdtPr>
              <w:sdtEndPr>
                <w:rPr>
                  <w:rStyle w:val="BUparagraphsChar"/>
                  <w:rFonts w:cs="Arial"/>
                  <w:u w:val="single"/>
                </w:rPr>
              </w:sdtEndPr>
              <w:sdtContent>
                <w:r w:rsidR="00C53B55" w:rsidRPr="00966017">
                  <w:rPr>
                    <w:rStyle w:val="PlaceholderText"/>
                    <w:rFonts w:ascii="Arial" w:hAnsi="Arial" w:cs="Arial"/>
                    <w:color w:val="00B0F0"/>
                    <w:u w:val="single"/>
                  </w:rPr>
                  <w:t>_______</w:t>
                </w:r>
              </w:sdtContent>
            </w:sdt>
          </w:p>
        </w:tc>
      </w:tr>
    </w:tbl>
    <w:p w14:paraId="17E4D6CC" w14:textId="2EB9AD2D" w:rsidR="0022095F" w:rsidRPr="004909B1" w:rsidRDefault="0022095F" w:rsidP="004909B1">
      <w:pPr>
        <w:pStyle w:val="paragraph"/>
        <w:spacing w:before="0" w:beforeAutospacing="0" w:after="0" w:afterAutospacing="0"/>
        <w:textAlignment w:val="baseline"/>
        <w:rPr>
          <w:rFonts w:ascii="Arial" w:hAnsi="Arial" w:cs="Arial"/>
          <w:sz w:val="22"/>
          <w:szCs w:val="22"/>
        </w:rPr>
      </w:pPr>
    </w:p>
    <w:sdt>
      <w:sdtPr>
        <w:rPr>
          <w:rFonts w:ascii="Arial" w:hAnsi="Arial" w:cs="Arial"/>
          <w:b/>
          <w:bCs/>
          <w:color w:val="3B6E8F"/>
          <w:sz w:val="22"/>
          <w:szCs w:val="22"/>
        </w:rPr>
        <w:id w:val="-2070955001"/>
        <w:lock w:val="contentLocked"/>
        <w:placeholder>
          <w:docPart w:val="DefaultPlaceholder_-1854013440"/>
        </w:placeholder>
        <w:group/>
      </w:sdtPr>
      <w:sdtContent>
        <w:p w14:paraId="243568F2" w14:textId="16331F64" w:rsidR="005D3BFF" w:rsidRDefault="005D3BFF" w:rsidP="005D3BFF">
          <w:pPr>
            <w:pStyle w:val="paragraph"/>
            <w:spacing w:before="0" w:beforeAutospacing="0" w:after="0" w:afterAutospacing="0"/>
            <w:textAlignment w:val="baseline"/>
            <w:rPr>
              <w:rFonts w:ascii="Arial" w:hAnsi="Arial" w:cs="Arial"/>
              <w:b/>
              <w:bCs/>
              <w:color w:val="3B6E8F"/>
            </w:rPr>
          </w:pPr>
          <w:r w:rsidRPr="004909B1">
            <w:rPr>
              <w:rFonts w:ascii="Arial" w:hAnsi="Arial" w:cs="Arial"/>
              <w:b/>
              <w:bCs/>
              <w:color w:val="3B6E8F"/>
              <w:sz w:val="22"/>
              <w:szCs w:val="22"/>
            </w:rPr>
            <w:t>Applicant</w:t>
          </w:r>
          <w:r w:rsidRPr="004909B1">
            <w:rPr>
              <w:rStyle w:val="FootnoteReference"/>
              <w:rFonts w:ascii="Arial" w:hAnsi="Arial" w:cs="Arial"/>
              <w:b/>
              <w:bCs/>
              <w:color w:val="3B6E8F"/>
            </w:rPr>
            <w:footnoteReference w:id="5"/>
          </w:r>
        </w:p>
      </w:sdtContent>
    </w:sdt>
    <w:p w14:paraId="70B747F9" w14:textId="64A00E6E" w:rsidR="005D3BFF" w:rsidRPr="005D3BFF" w:rsidRDefault="00000000" w:rsidP="005D3BFF">
      <w:pPr>
        <w:pStyle w:val="paragraph"/>
        <w:spacing w:before="0" w:beforeAutospacing="0" w:after="0" w:afterAutospacing="0"/>
        <w:textAlignment w:val="baseline"/>
        <w:rPr>
          <w:rFonts w:ascii="Arial" w:hAnsi="Arial" w:cs="Arial"/>
          <w:b/>
          <w:bCs/>
          <w:color w:val="3B6E8F"/>
        </w:rPr>
      </w:pPr>
      <w:sdt>
        <w:sdtPr>
          <w:rPr>
            <w:rStyle w:val="Style2"/>
          </w:rPr>
          <w:id w:val="-2069794716"/>
          <w:placeholder>
            <w:docPart w:val="B72320AA3F99451982B560D599D68770"/>
          </w:placeholder>
          <w:showingPlcHdr/>
          <w:text w:multiLine="1"/>
        </w:sdtPr>
        <w:sdtEndPr>
          <w:rPr>
            <w:rStyle w:val="BUparagraphsChar"/>
            <w:rFonts w:cs="Arial"/>
            <w:sz w:val="24"/>
            <w:u w:val="single"/>
          </w:rPr>
        </w:sdtEndPr>
        <w:sdtContent>
          <w:r w:rsidR="005D3BFF" w:rsidRPr="00966017">
            <w:rPr>
              <w:rStyle w:val="PlaceholderText"/>
              <w:rFonts w:ascii="Arial" w:hAnsi="Arial" w:cs="Arial"/>
              <w:color w:val="00B0F0"/>
              <w:u w:val="single"/>
            </w:rPr>
            <w:t>________________________________________________</w:t>
          </w:r>
        </w:sdtContent>
      </w:sdt>
    </w:p>
    <w:p w14:paraId="723DD1EB" w14:textId="77777777" w:rsidR="005D3BFF" w:rsidRDefault="005D3BFF" w:rsidP="00FA0D63">
      <w:pPr>
        <w:spacing w:after="0"/>
        <w:rPr>
          <w:rFonts w:ascii="Arial" w:hAnsi="Arial" w:cs="Arial"/>
        </w:rPr>
      </w:pPr>
    </w:p>
    <w:sdt>
      <w:sdtPr>
        <w:rPr>
          <w:rFonts w:ascii="Arial" w:hAnsi="Arial" w:cs="Arial"/>
          <w:b/>
          <w:bCs/>
          <w:color w:val="3B6E8F"/>
        </w:rPr>
        <w:id w:val="-604106017"/>
        <w:lock w:val="contentLocked"/>
        <w:placeholder>
          <w:docPart w:val="DefaultPlaceholder_-1854013440"/>
        </w:placeholder>
        <w:group/>
      </w:sdtPr>
      <w:sdtContent>
        <w:p w14:paraId="69592521" w14:textId="078E026D" w:rsidR="005D3BFF" w:rsidRDefault="005D3BFF" w:rsidP="004909B1">
          <w:pPr>
            <w:keepNext/>
            <w:keepLines/>
            <w:tabs>
              <w:tab w:val="left" w:pos="426"/>
            </w:tabs>
            <w:rPr>
              <w:rFonts w:ascii="Arial" w:hAnsi="Arial" w:cs="Arial"/>
              <w:b/>
              <w:bCs/>
              <w:color w:val="3B6E8F"/>
            </w:rPr>
          </w:pPr>
          <w:r>
            <w:rPr>
              <w:rFonts w:ascii="Arial" w:hAnsi="Arial" w:cs="Arial"/>
              <w:b/>
              <w:bCs/>
              <w:color w:val="3B6E8F"/>
            </w:rPr>
            <w:t>Operative words</w:t>
          </w:r>
        </w:p>
      </w:sdtContent>
    </w:sdt>
    <w:sdt>
      <w:sdtPr>
        <w:rPr>
          <w:rFonts w:ascii="Arial" w:hAnsi="Arial" w:cs="Arial"/>
        </w:rPr>
        <w:id w:val="-315800815"/>
        <w:lock w:val="contentLocked"/>
        <w:placeholder>
          <w:docPart w:val="DefaultPlaceholder_-1854013440"/>
        </w:placeholder>
        <w:group/>
      </w:sdtPr>
      <w:sdtContent>
        <w:p w14:paraId="7317E3B1" w14:textId="367D0E37" w:rsidR="0083367E" w:rsidRPr="00966017" w:rsidRDefault="0052754D" w:rsidP="0083367E">
          <w:pPr>
            <w:spacing w:after="0"/>
            <w:rPr>
              <w:rFonts w:ascii="Arial" w:hAnsi="Arial" w:cs="Arial"/>
            </w:rPr>
          </w:pPr>
          <w:r w:rsidRPr="00966017">
            <w:rPr>
              <w:rFonts w:ascii="Arial" w:hAnsi="Arial" w:cs="Arial"/>
            </w:rPr>
            <w:t>T</w:t>
          </w:r>
          <w:r w:rsidR="004303FD" w:rsidRPr="00966017">
            <w:rPr>
              <w:rFonts w:ascii="Arial" w:hAnsi="Arial" w:cs="Arial"/>
            </w:rPr>
            <w:t xml:space="preserve">he </w:t>
          </w:r>
          <w:r w:rsidR="009A4AAA" w:rsidRPr="00966017">
            <w:rPr>
              <w:rFonts w:ascii="Arial" w:hAnsi="Arial" w:cs="Arial"/>
            </w:rPr>
            <w:t>Applicant</w:t>
          </w:r>
          <w:r w:rsidR="005D3BFF">
            <w:rPr>
              <w:rFonts w:ascii="Arial" w:hAnsi="Arial" w:cs="Arial"/>
            </w:rPr>
            <w:t xml:space="preserve"> </w:t>
          </w:r>
          <w:r w:rsidR="00ED366F">
            <w:rPr>
              <w:rFonts w:ascii="Arial" w:hAnsi="Arial" w:cs="Arial"/>
            </w:rPr>
            <w:t>applies</w:t>
          </w:r>
          <w:r w:rsidR="00ED366F" w:rsidRPr="00966017">
            <w:rPr>
              <w:rFonts w:ascii="Arial" w:hAnsi="Arial" w:cs="Arial"/>
            </w:rPr>
            <w:t xml:space="preserve"> </w:t>
          </w:r>
          <w:r w:rsidR="00CB0B0B" w:rsidRPr="00966017">
            <w:rPr>
              <w:rFonts w:ascii="Arial" w:hAnsi="Arial" w:cs="Arial"/>
            </w:rPr>
            <w:t>to</w:t>
          </w:r>
          <w:r w:rsidR="0083367E" w:rsidRPr="00966017">
            <w:rPr>
              <w:rFonts w:ascii="Arial" w:hAnsi="Arial" w:cs="Arial"/>
            </w:rPr>
            <w:t xml:space="preserve"> the Registrar of Titles </w:t>
          </w:r>
          <w:r w:rsidR="008E6254">
            <w:rPr>
              <w:rFonts w:ascii="Arial" w:hAnsi="Arial" w:cs="Arial"/>
            </w:rPr>
            <w:t>for registration of</w:t>
          </w:r>
          <w:r w:rsidR="0083367E" w:rsidRPr="00966017">
            <w:rPr>
              <w:rFonts w:ascii="Arial" w:hAnsi="Arial" w:cs="Arial"/>
            </w:rPr>
            <w:t xml:space="preserve"> th</w:t>
          </w:r>
          <w:r w:rsidR="00FF7BCE" w:rsidRPr="00966017">
            <w:rPr>
              <w:rFonts w:ascii="Arial" w:hAnsi="Arial" w:cs="Arial"/>
            </w:rPr>
            <w:t>e amendment of scheme</w:t>
          </w:r>
          <w:r w:rsidR="0083367E" w:rsidRPr="00966017">
            <w:rPr>
              <w:rFonts w:ascii="Arial" w:hAnsi="Arial" w:cs="Arial"/>
            </w:rPr>
            <w:t xml:space="preserve"> plan </w:t>
          </w:r>
          <w:r w:rsidR="00FF7BCE" w:rsidRPr="00966017">
            <w:rPr>
              <w:rFonts w:ascii="Arial" w:hAnsi="Arial" w:cs="Arial"/>
            </w:rPr>
            <w:t>effecting</w:t>
          </w:r>
          <w:r w:rsidR="0083367E" w:rsidRPr="00966017">
            <w:rPr>
              <w:rFonts w:ascii="Arial" w:hAnsi="Arial" w:cs="Arial"/>
            </w:rPr>
            <w:t xml:space="preserve"> subdivision </w:t>
          </w:r>
          <w:r w:rsidR="004E09E6" w:rsidRPr="00966017">
            <w:rPr>
              <w:rFonts w:ascii="Arial" w:hAnsi="Arial" w:cs="Arial"/>
            </w:rPr>
            <w:t xml:space="preserve">indicated below </w:t>
          </w:r>
          <w:r w:rsidR="008E6254">
            <w:rPr>
              <w:rFonts w:ascii="Arial" w:hAnsi="Arial" w:cs="Arial"/>
            </w:rPr>
            <w:t>for t</w:t>
          </w:r>
          <w:r w:rsidR="00382576">
            <w:rPr>
              <w:rFonts w:ascii="Arial" w:hAnsi="Arial" w:cs="Arial"/>
            </w:rPr>
            <w:t xml:space="preserve">he above-mentioned scheme number </w:t>
          </w:r>
          <w:r w:rsidR="00B077F6">
            <w:rPr>
              <w:rFonts w:ascii="Arial" w:hAnsi="Arial" w:cs="Arial"/>
            </w:rPr>
            <w:t xml:space="preserve">(Scheme) </w:t>
          </w:r>
          <w:r w:rsidR="0083367E" w:rsidRPr="00966017">
            <w:rPr>
              <w:rFonts w:ascii="Arial" w:hAnsi="Arial" w:cs="Arial"/>
            </w:rPr>
            <w:t xml:space="preserve">and </w:t>
          </w:r>
          <w:r w:rsidR="0049339F" w:rsidRPr="00F32637">
            <w:rPr>
              <w:rFonts w:ascii="Arial" w:hAnsi="Arial" w:cs="Arial"/>
            </w:rPr>
            <w:t>any associated</w:t>
          </w:r>
          <w:r w:rsidR="0049339F">
            <w:rPr>
              <w:rFonts w:ascii="Arial" w:hAnsi="Arial" w:cs="Arial"/>
            </w:rPr>
            <w:t xml:space="preserve"> </w:t>
          </w:r>
          <w:r w:rsidR="0083367E" w:rsidRPr="00966017">
            <w:rPr>
              <w:rFonts w:ascii="Arial" w:hAnsi="Arial" w:cs="Arial"/>
            </w:rPr>
            <w:t>schedule of unit entitlements.</w:t>
          </w:r>
        </w:p>
      </w:sdtContent>
    </w:sdt>
    <w:sdt>
      <w:sdtPr>
        <w:rPr>
          <w:rFonts w:ascii="Arial" w:hAnsi="Arial" w:cs="Arial"/>
        </w:rPr>
        <w:id w:val="1257020870"/>
        <w:lock w:val="contentLocked"/>
        <w:placeholder>
          <w:docPart w:val="DefaultPlaceholder_-1854013440"/>
        </w:placeholder>
        <w:group/>
      </w:sdtPr>
      <w:sdtContent>
        <w:p w14:paraId="06070078" w14:textId="538B638A" w:rsidR="0083367E" w:rsidRDefault="0083367E" w:rsidP="0022095F">
          <w:pPr>
            <w:spacing w:after="0" w:line="240" w:lineRule="auto"/>
            <w:rPr>
              <w:rFonts w:ascii="Arial" w:hAnsi="Arial" w:cs="Arial"/>
            </w:rPr>
          </w:pPr>
        </w:p>
        <w:p w14:paraId="583A2A9B" w14:textId="5FEAF379" w:rsidR="001735CF" w:rsidRPr="00966017" w:rsidRDefault="001735CF" w:rsidP="001735CF">
          <w:pPr>
            <w:pStyle w:val="ListParagraph"/>
            <w:numPr>
              <w:ilvl w:val="0"/>
              <w:numId w:val="10"/>
            </w:numPr>
            <w:tabs>
              <w:tab w:val="left" w:pos="4361"/>
              <w:tab w:val="left" w:pos="7030"/>
            </w:tabs>
            <w:rPr>
              <w:rFonts w:ascii="Arial" w:hAnsi="Arial" w:cs="Arial"/>
            </w:rPr>
          </w:pPr>
          <w:r>
            <w:rPr>
              <w:rFonts w:ascii="Arial" w:hAnsi="Arial" w:cs="Arial"/>
            </w:rPr>
            <w:t xml:space="preserve">Select the </w:t>
          </w:r>
          <w:r w:rsidR="00C00432">
            <w:rPr>
              <w:rFonts w:ascii="Arial" w:hAnsi="Arial" w:cs="Arial"/>
            </w:rPr>
            <w:t xml:space="preserve">type of </w:t>
          </w:r>
          <w:r>
            <w:rPr>
              <w:rFonts w:ascii="Arial" w:hAnsi="Arial" w:cs="Arial"/>
            </w:rPr>
            <w:t>amendment of scheme plan</w:t>
          </w:r>
          <w:r w:rsidRPr="00966017">
            <w:rPr>
              <w:rStyle w:val="FootnoteReference"/>
              <w:rFonts w:ascii="Arial" w:hAnsi="Arial" w:cs="Arial"/>
            </w:rPr>
            <w:footnoteReference w:id="6"/>
          </w:r>
          <w:r w:rsidRPr="00966017">
            <w:rPr>
              <w:rFonts w:ascii="Arial" w:hAnsi="Arial" w:cs="Arial"/>
            </w:rPr>
            <w:t>:</w:t>
          </w:r>
        </w:p>
      </w:sdtContent>
    </w:sdt>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tblGrid>
      <w:tr w:rsidR="001613FB" w:rsidRPr="00966017" w14:paraId="434A727A" w14:textId="77777777" w:rsidTr="0044283E">
        <w:sdt>
          <w:sdtPr>
            <w:rPr>
              <w:rFonts w:ascii="Arial" w:hAnsi="Arial" w:cs="Arial"/>
            </w:rPr>
            <w:id w:val="-641204636"/>
            <w14:checkbox>
              <w14:checked w14:val="0"/>
              <w14:checkedState w14:val="2612" w14:font="MS Gothic"/>
              <w14:uncheckedState w14:val="2610" w14:font="MS Gothic"/>
            </w14:checkbox>
          </w:sdtPr>
          <w:sdtContent>
            <w:tc>
              <w:tcPr>
                <w:tcW w:w="567" w:type="dxa"/>
                <w:tcMar>
                  <w:left w:w="0" w:type="dxa"/>
                  <w:right w:w="0" w:type="dxa"/>
                </w:tcMar>
              </w:tcPr>
              <w:p w14:paraId="1ADBFA6C" w14:textId="519D14D2" w:rsidR="001613FB" w:rsidRPr="00966017" w:rsidRDefault="00556FD4" w:rsidP="0044283E">
                <w:pPr>
                  <w:rPr>
                    <w:rFonts w:ascii="Arial" w:hAnsi="Arial" w:cs="Arial"/>
                  </w:rPr>
                </w:pPr>
                <w:r>
                  <w:rPr>
                    <w:rFonts w:ascii="MS Gothic" w:eastAsia="MS Gothic" w:hAnsi="MS Gothic" w:cs="Arial" w:hint="eastAsia"/>
                  </w:rPr>
                  <w:t>☐</w:t>
                </w:r>
              </w:p>
            </w:tc>
          </w:sdtContent>
        </w:sdt>
        <w:tc>
          <w:tcPr>
            <w:tcW w:w="9214" w:type="dxa"/>
            <w:tcMar>
              <w:left w:w="0" w:type="dxa"/>
              <w:right w:w="0" w:type="dxa"/>
            </w:tcMar>
          </w:tcPr>
          <w:sdt>
            <w:sdtPr>
              <w:rPr>
                <w:rFonts w:ascii="Arial" w:hAnsi="Arial" w:cs="Arial"/>
              </w:rPr>
              <w:id w:val="1473798922"/>
              <w:lock w:val="contentLocked"/>
              <w:placeholder>
                <w:docPart w:val="DefaultPlaceholder_-1854013440"/>
              </w:placeholder>
              <w:group/>
            </w:sdtPr>
            <w:sdtContent>
              <w:p w14:paraId="0422BA1C" w14:textId="3922523B" w:rsidR="001613FB" w:rsidRPr="0083328C" w:rsidRDefault="001613FB" w:rsidP="0083328C">
                <w:pPr>
                  <w:pStyle w:val="ListParagraph"/>
                  <w:numPr>
                    <w:ilvl w:val="0"/>
                    <w:numId w:val="16"/>
                  </w:numPr>
                  <w:autoSpaceDE w:val="0"/>
                  <w:autoSpaceDN w:val="0"/>
                  <w:adjustRightInd w:val="0"/>
                  <w:rPr>
                    <w:rFonts w:ascii="Arial" w:hAnsi="Arial" w:cs="Arial"/>
                  </w:rPr>
                </w:pPr>
                <w:r w:rsidRPr="0083328C">
                  <w:rPr>
                    <w:rFonts w:ascii="Arial" w:hAnsi="Arial" w:cs="Arial"/>
                  </w:rPr>
                  <w:t xml:space="preserve">Effects a change to the definition of a lot that belongs to the </w:t>
                </w:r>
                <w:r w:rsidR="007C0865">
                  <w:rPr>
                    <w:rFonts w:ascii="Arial" w:hAnsi="Arial" w:cs="Arial"/>
                  </w:rPr>
                  <w:t>S</w:t>
                </w:r>
                <w:r w:rsidRPr="0083328C">
                  <w:rPr>
                    <w:rFonts w:ascii="Arial" w:hAnsi="Arial" w:cs="Arial"/>
                  </w:rPr>
                  <w:t xml:space="preserve">cheme </w:t>
                </w:r>
                <w:r w:rsidR="00147A0B" w:rsidRPr="0083328C">
                  <w:rPr>
                    <w:rFonts w:ascii="Arial" w:hAnsi="Arial" w:cs="Arial"/>
                  </w:rPr>
                  <w:t xml:space="preserve">(i.e. </w:t>
                </w:r>
                <w:r w:rsidR="00A20903">
                  <w:rPr>
                    <w:rFonts w:ascii="Arial" w:hAnsi="Arial" w:cs="Arial"/>
                  </w:rPr>
                  <w:t>re-</w:t>
                </w:r>
                <w:r w:rsidR="00147A0B" w:rsidRPr="0083328C">
                  <w:rPr>
                    <w:rFonts w:ascii="Arial" w:hAnsi="Arial" w:cs="Arial"/>
                  </w:rPr>
                  <w:t>subdivision</w:t>
                </w:r>
                <w:r w:rsidR="00C9622E" w:rsidRPr="0083328C">
                  <w:rPr>
                    <w:rFonts w:ascii="Arial" w:hAnsi="Arial" w:cs="Arial"/>
                  </w:rPr>
                  <w:t xml:space="preserve"> of lot</w:t>
                </w:r>
                <w:r w:rsidR="00C037C8" w:rsidRPr="0083328C">
                  <w:rPr>
                    <w:rFonts w:ascii="Arial" w:hAnsi="Arial" w:cs="Arial"/>
                  </w:rPr>
                  <w:t>(s)</w:t>
                </w:r>
                <w:r w:rsidR="00CF17B4" w:rsidRPr="0083328C">
                  <w:rPr>
                    <w:rFonts w:ascii="Arial" w:hAnsi="Arial" w:cs="Arial"/>
                  </w:rPr>
                  <w:t>,</w:t>
                </w:r>
                <w:r w:rsidR="003B376E" w:rsidRPr="0083328C">
                  <w:rPr>
                    <w:rFonts w:ascii="Arial" w:hAnsi="Arial" w:cs="Arial"/>
                  </w:rPr>
                  <w:t xml:space="preserve"> </w:t>
                </w:r>
                <w:r w:rsidR="00CF17B4" w:rsidRPr="0083328C">
                  <w:rPr>
                    <w:rFonts w:ascii="Arial" w:hAnsi="Arial" w:cs="Arial"/>
                  </w:rPr>
                  <w:t xml:space="preserve">excluding subdivision of a lot by a community titles scheme, </w:t>
                </w:r>
                <w:r w:rsidR="003B376E" w:rsidRPr="0083328C">
                  <w:rPr>
                    <w:rFonts w:ascii="Arial" w:hAnsi="Arial" w:cs="Arial"/>
                  </w:rPr>
                  <w:t>and/or common property</w:t>
                </w:r>
                <w:r w:rsidR="005759C5" w:rsidRPr="0083328C">
                  <w:rPr>
                    <w:rFonts w:ascii="Arial" w:hAnsi="Arial" w:cs="Arial"/>
                  </w:rPr>
                  <w:t>;</w:t>
                </w:r>
                <w:r w:rsidR="002243D0" w:rsidRPr="0083328C">
                  <w:rPr>
                    <w:rFonts w:ascii="Arial" w:hAnsi="Arial" w:cs="Arial"/>
                  </w:rPr>
                  <w:t xml:space="preserve"> consolidation of lots</w:t>
                </w:r>
                <w:r w:rsidR="005759C5" w:rsidRPr="0083328C">
                  <w:rPr>
                    <w:rFonts w:ascii="Arial" w:hAnsi="Arial" w:cs="Arial"/>
                  </w:rPr>
                  <w:t>;</w:t>
                </w:r>
                <w:r w:rsidR="002243D0" w:rsidRPr="0083328C">
                  <w:rPr>
                    <w:rFonts w:ascii="Arial" w:hAnsi="Arial" w:cs="Arial"/>
                  </w:rPr>
                  <w:t xml:space="preserve"> conversion of lot(s) to common property)</w:t>
                </w:r>
              </w:p>
            </w:sdtContent>
          </w:sdt>
        </w:tc>
      </w:tr>
      <w:tr w:rsidR="001613FB" w:rsidRPr="00FD465C" w14:paraId="565BA3DA" w14:textId="77777777" w:rsidTr="0044283E">
        <w:tc>
          <w:tcPr>
            <w:tcW w:w="567" w:type="dxa"/>
            <w:tcMar>
              <w:left w:w="0" w:type="dxa"/>
              <w:right w:w="0" w:type="dxa"/>
            </w:tcMar>
          </w:tcPr>
          <w:p w14:paraId="1A1695E7" w14:textId="77777777" w:rsidR="001613FB" w:rsidRPr="004909B1" w:rsidRDefault="001613FB" w:rsidP="0044283E">
            <w:pPr>
              <w:rPr>
                <w:rFonts w:ascii="Arial" w:hAnsi="Arial" w:cs="Arial"/>
                <w:sz w:val="16"/>
                <w:szCs w:val="16"/>
              </w:rPr>
            </w:pPr>
          </w:p>
        </w:tc>
        <w:tc>
          <w:tcPr>
            <w:tcW w:w="9214" w:type="dxa"/>
            <w:tcMar>
              <w:left w:w="0" w:type="dxa"/>
              <w:right w:w="0" w:type="dxa"/>
            </w:tcMar>
          </w:tcPr>
          <w:p w14:paraId="6F8181C0" w14:textId="77777777" w:rsidR="001613FB" w:rsidRPr="004909B1" w:rsidRDefault="001613FB" w:rsidP="0044283E">
            <w:pPr>
              <w:rPr>
                <w:rFonts w:ascii="Arial" w:hAnsi="Arial" w:cs="Arial"/>
                <w:sz w:val="16"/>
                <w:szCs w:val="16"/>
              </w:rPr>
            </w:pPr>
          </w:p>
        </w:tc>
      </w:tr>
      <w:tr w:rsidR="001613FB" w:rsidRPr="00966017" w14:paraId="723C36B0" w14:textId="77777777" w:rsidTr="0044283E">
        <w:sdt>
          <w:sdtPr>
            <w:rPr>
              <w:rFonts w:ascii="Arial" w:hAnsi="Arial" w:cs="Arial"/>
            </w:rPr>
            <w:id w:val="-996497679"/>
            <w14:checkbox>
              <w14:checked w14:val="0"/>
              <w14:checkedState w14:val="2612" w14:font="MS Gothic"/>
              <w14:uncheckedState w14:val="2610" w14:font="MS Gothic"/>
            </w14:checkbox>
          </w:sdtPr>
          <w:sdtContent>
            <w:tc>
              <w:tcPr>
                <w:tcW w:w="567" w:type="dxa"/>
                <w:tcMar>
                  <w:left w:w="0" w:type="dxa"/>
                  <w:right w:w="0" w:type="dxa"/>
                </w:tcMar>
              </w:tcPr>
              <w:p w14:paraId="14A9BAD7" w14:textId="0816CEA7" w:rsidR="001613FB" w:rsidRPr="00966017" w:rsidRDefault="00556FD4" w:rsidP="0044283E">
                <w:pPr>
                  <w:rPr>
                    <w:rFonts w:ascii="Arial" w:hAnsi="Arial" w:cs="Arial"/>
                  </w:rPr>
                </w:pPr>
                <w:r>
                  <w:rPr>
                    <w:rFonts w:ascii="MS Gothic" w:eastAsia="MS Gothic" w:hAnsi="MS Gothic" w:cs="Arial" w:hint="eastAsia"/>
                  </w:rPr>
                  <w:t>☐</w:t>
                </w:r>
              </w:p>
            </w:tc>
          </w:sdtContent>
        </w:sdt>
        <w:tc>
          <w:tcPr>
            <w:tcW w:w="9214" w:type="dxa"/>
            <w:tcMar>
              <w:left w:w="0" w:type="dxa"/>
              <w:right w:w="0" w:type="dxa"/>
            </w:tcMar>
          </w:tcPr>
          <w:sdt>
            <w:sdtPr>
              <w:rPr>
                <w:rFonts w:ascii="Arial" w:hAnsi="Arial" w:cs="Arial"/>
              </w:rPr>
              <w:id w:val="-781643327"/>
              <w:lock w:val="contentLocked"/>
              <w:placeholder>
                <w:docPart w:val="DefaultPlaceholder_-1854013440"/>
              </w:placeholder>
              <w:group/>
            </w:sdtPr>
            <w:sdtContent>
              <w:p w14:paraId="4E717903" w14:textId="00E83E92" w:rsidR="001613FB" w:rsidRPr="0083328C" w:rsidRDefault="001613FB" w:rsidP="0083328C">
                <w:pPr>
                  <w:pStyle w:val="ListParagraph"/>
                  <w:numPr>
                    <w:ilvl w:val="0"/>
                    <w:numId w:val="16"/>
                  </w:numPr>
                  <w:autoSpaceDE w:val="0"/>
                  <w:autoSpaceDN w:val="0"/>
                  <w:adjustRightInd w:val="0"/>
                  <w:rPr>
                    <w:rFonts w:ascii="Arial" w:hAnsi="Arial" w:cs="Arial"/>
                  </w:rPr>
                </w:pPr>
                <w:r w:rsidRPr="0083328C">
                  <w:rPr>
                    <w:rFonts w:ascii="Arial" w:hAnsi="Arial" w:cs="Arial"/>
                  </w:rPr>
                  <w:t xml:space="preserve">Effects a change to the boundary of a tier parcel that belongs to the </w:t>
                </w:r>
                <w:r w:rsidR="007C0865">
                  <w:rPr>
                    <w:rFonts w:ascii="Arial" w:hAnsi="Arial" w:cs="Arial"/>
                  </w:rPr>
                  <w:t>S</w:t>
                </w:r>
                <w:r w:rsidRPr="0083328C">
                  <w:rPr>
                    <w:rFonts w:ascii="Arial" w:hAnsi="Arial" w:cs="Arial"/>
                  </w:rPr>
                  <w:t>cheme (</w:t>
                </w:r>
                <w:r w:rsidR="00BC5881" w:rsidRPr="0083328C">
                  <w:rPr>
                    <w:rFonts w:ascii="Arial" w:hAnsi="Arial" w:cs="Arial"/>
                  </w:rPr>
                  <w:t xml:space="preserve">i.e. </w:t>
                </w:r>
                <w:r w:rsidR="002243D0" w:rsidRPr="0083328C">
                  <w:rPr>
                    <w:rFonts w:ascii="Arial" w:hAnsi="Arial" w:cs="Arial"/>
                  </w:rPr>
                  <w:t xml:space="preserve">addition of land from outside </w:t>
                </w:r>
                <w:r w:rsidR="00FE713F" w:rsidRPr="0083328C">
                  <w:rPr>
                    <w:rFonts w:ascii="Arial" w:hAnsi="Arial" w:cs="Arial"/>
                  </w:rPr>
                  <w:t xml:space="preserve">the tier parcel </w:t>
                </w:r>
                <w:r w:rsidR="002243D0" w:rsidRPr="0083328C">
                  <w:rPr>
                    <w:rFonts w:ascii="Arial" w:hAnsi="Arial" w:cs="Arial"/>
                  </w:rPr>
                  <w:t xml:space="preserve">to the common property </w:t>
                </w:r>
                <w:r w:rsidR="009B741B" w:rsidRPr="0083328C">
                  <w:rPr>
                    <w:rFonts w:ascii="Arial" w:hAnsi="Arial" w:cs="Arial"/>
                  </w:rPr>
                  <w:t xml:space="preserve">of the tier parcel </w:t>
                </w:r>
                <w:r w:rsidR="002243D0" w:rsidRPr="0083328C">
                  <w:rPr>
                    <w:rFonts w:ascii="Arial" w:hAnsi="Arial" w:cs="Arial"/>
                  </w:rPr>
                  <w:t>or removal of common property</w:t>
                </w:r>
                <w:r w:rsidR="00BC30F4" w:rsidRPr="0083328C">
                  <w:rPr>
                    <w:rFonts w:ascii="Arial" w:hAnsi="Arial" w:cs="Arial"/>
                  </w:rPr>
                  <w:t xml:space="preserve"> </w:t>
                </w:r>
                <w:r w:rsidR="00C161C3" w:rsidRPr="0083328C">
                  <w:rPr>
                    <w:rFonts w:ascii="Arial" w:hAnsi="Arial" w:cs="Arial"/>
                  </w:rPr>
                  <w:t xml:space="preserve">from the tier parcel </w:t>
                </w:r>
                <w:r w:rsidR="00993074" w:rsidRPr="0083328C">
                  <w:rPr>
                    <w:rFonts w:ascii="Arial" w:hAnsi="Arial" w:cs="Arial"/>
                  </w:rPr>
                  <w:t xml:space="preserve">where </w:t>
                </w:r>
                <w:r w:rsidR="00E7457D" w:rsidRPr="0083328C">
                  <w:rPr>
                    <w:rFonts w:ascii="Arial" w:hAnsi="Arial" w:cs="Arial"/>
                  </w:rPr>
                  <w:t xml:space="preserve">the tier </w:t>
                </w:r>
                <w:r w:rsidR="00971626" w:rsidRPr="0083328C">
                  <w:rPr>
                    <w:rFonts w:ascii="Arial" w:hAnsi="Arial" w:cs="Arial"/>
                  </w:rPr>
                  <w:t xml:space="preserve">parcel belongs to </w:t>
                </w:r>
                <w:r w:rsidR="00E7457D" w:rsidRPr="0083328C">
                  <w:rPr>
                    <w:rFonts w:ascii="Arial" w:hAnsi="Arial" w:cs="Arial"/>
                  </w:rPr>
                  <w:t>the</w:t>
                </w:r>
                <w:r w:rsidR="00F56359" w:rsidRPr="0083328C">
                  <w:rPr>
                    <w:rFonts w:ascii="Arial" w:hAnsi="Arial" w:cs="Arial"/>
                  </w:rPr>
                  <w:t xml:space="preserve"> </w:t>
                </w:r>
                <w:r w:rsidR="007C0865">
                  <w:rPr>
                    <w:rFonts w:ascii="Arial" w:hAnsi="Arial" w:cs="Arial"/>
                  </w:rPr>
                  <w:t>S</w:t>
                </w:r>
                <w:r w:rsidR="00F26946" w:rsidRPr="0083328C">
                  <w:rPr>
                    <w:rFonts w:ascii="Arial" w:hAnsi="Arial" w:cs="Arial"/>
                  </w:rPr>
                  <w:t>cheme</w:t>
                </w:r>
                <w:r w:rsidR="00BC5881" w:rsidRPr="0083328C">
                  <w:rPr>
                    <w:rFonts w:ascii="Arial" w:hAnsi="Arial" w:cs="Arial"/>
                  </w:rPr>
                  <w:t>)</w:t>
                </w:r>
              </w:p>
            </w:sdtContent>
          </w:sdt>
        </w:tc>
      </w:tr>
      <w:tr w:rsidR="001613FB" w:rsidRPr="00FD465C" w14:paraId="354F76D6" w14:textId="77777777" w:rsidTr="0044283E">
        <w:tc>
          <w:tcPr>
            <w:tcW w:w="567" w:type="dxa"/>
            <w:tcMar>
              <w:left w:w="0" w:type="dxa"/>
              <w:right w:w="0" w:type="dxa"/>
            </w:tcMar>
          </w:tcPr>
          <w:p w14:paraId="0B0AEC89" w14:textId="77777777" w:rsidR="001613FB" w:rsidRPr="004909B1" w:rsidRDefault="001613FB" w:rsidP="0044283E">
            <w:pPr>
              <w:rPr>
                <w:rFonts w:ascii="Arial" w:hAnsi="Arial" w:cs="Arial"/>
                <w:sz w:val="16"/>
                <w:szCs w:val="16"/>
              </w:rPr>
            </w:pPr>
          </w:p>
        </w:tc>
        <w:tc>
          <w:tcPr>
            <w:tcW w:w="9214" w:type="dxa"/>
            <w:tcMar>
              <w:left w:w="0" w:type="dxa"/>
              <w:right w:w="0" w:type="dxa"/>
            </w:tcMar>
          </w:tcPr>
          <w:p w14:paraId="3D20FB24" w14:textId="77777777" w:rsidR="001613FB" w:rsidRPr="004909B1" w:rsidRDefault="001613FB" w:rsidP="0044283E">
            <w:pPr>
              <w:rPr>
                <w:rFonts w:ascii="Arial" w:hAnsi="Arial" w:cs="Arial"/>
                <w:sz w:val="16"/>
                <w:szCs w:val="16"/>
              </w:rPr>
            </w:pPr>
          </w:p>
        </w:tc>
      </w:tr>
      <w:tr w:rsidR="001613FB" w:rsidRPr="00966017" w14:paraId="13C44152" w14:textId="77777777" w:rsidTr="0044283E">
        <w:sdt>
          <w:sdtPr>
            <w:rPr>
              <w:rFonts w:ascii="Arial" w:hAnsi="Arial" w:cs="Arial"/>
            </w:rPr>
            <w:id w:val="-631942097"/>
            <w14:checkbox>
              <w14:checked w14:val="0"/>
              <w14:checkedState w14:val="2612" w14:font="MS Gothic"/>
              <w14:uncheckedState w14:val="2610" w14:font="MS Gothic"/>
            </w14:checkbox>
          </w:sdtPr>
          <w:sdtContent>
            <w:tc>
              <w:tcPr>
                <w:tcW w:w="567" w:type="dxa"/>
                <w:tcMar>
                  <w:left w:w="0" w:type="dxa"/>
                  <w:right w:w="0" w:type="dxa"/>
                </w:tcMar>
              </w:tcPr>
              <w:p w14:paraId="448EB2A7" w14:textId="7483000C" w:rsidR="001613FB" w:rsidRPr="00966017" w:rsidRDefault="00556FD4" w:rsidP="0044283E">
                <w:pPr>
                  <w:rPr>
                    <w:rFonts w:ascii="Arial" w:hAnsi="Arial" w:cs="Arial"/>
                  </w:rPr>
                </w:pPr>
                <w:r>
                  <w:rPr>
                    <w:rFonts w:ascii="MS Gothic" w:eastAsia="MS Gothic" w:hAnsi="MS Gothic" w:cs="Arial" w:hint="eastAsia"/>
                  </w:rPr>
                  <w:t>☐</w:t>
                </w:r>
              </w:p>
            </w:tc>
          </w:sdtContent>
        </w:sdt>
        <w:tc>
          <w:tcPr>
            <w:tcW w:w="9214" w:type="dxa"/>
            <w:tcMar>
              <w:left w:w="0" w:type="dxa"/>
              <w:right w:w="0" w:type="dxa"/>
            </w:tcMar>
          </w:tcPr>
          <w:sdt>
            <w:sdtPr>
              <w:rPr>
                <w:rFonts w:ascii="Arial" w:hAnsi="Arial" w:cs="Arial"/>
              </w:rPr>
              <w:id w:val="-1324355734"/>
              <w:lock w:val="contentLocked"/>
              <w:placeholder>
                <w:docPart w:val="DefaultPlaceholder_-1854013440"/>
              </w:placeholder>
              <w:group/>
            </w:sdtPr>
            <w:sdtContent>
              <w:p w14:paraId="31689260" w14:textId="7C5B603E" w:rsidR="001613FB" w:rsidRPr="0083328C" w:rsidRDefault="001613FB" w:rsidP="0083328C">
                <w:pPr>
                  <w:pStyle w:val="ListParagraph"/>
                  <w:numPr>
                    <w:ilvl w:val="0"/>
                    <w:numId w:val="16"/>
                  </w:numPr>
                  <w:autoSpaceDE w:val="0"/>
                  <w:autoSpaceDN w:val="0"/>
                  <w:adjustRightInd w:val="0"/>
                  <w:rPr>
                    <w:rFonts w:ascii="Arial" w:hAnsi="Arial" w:cs="Arial"/>
                  </w:rPr>
                </w:pPr>
                <w:r w:rsidRPr="0083328C">
                  <w:rPr>
                    <w:rFonts w:ascii="Arial" w:hAnsi="Arial" w:cs="Arial"/>
                  </w:rPr>
                  <w:t xml:space="preserve">Effects a change to the boundary of the tier parcel of the </w:t>
                </w:r>
                <w:r w:rsidR="007C0865">
                  <w:rPr>
                    <w:rFonts w:ascii="Arial" w:hAnsi="Arial" w:cs="Arial"/>
                  </w:rPr>
                  <w:t>S</w:t>
                </w:r>
                <w:r w:rsidRPr="0083328C">
                  <w:rPr>
                    <w:rFonts w:ascii="Arial" w:hAnsi="Arial" w:cs="Arial"/>
                  </w:rPr>
                  <w:t xml:space="preserve">cheme </w:t>
                </w:r>
                <w:r w:rsidR="008029CD" w:rsidRPr="0083328C">
                  <w:rPr>
                    <w:rFonts w:ascii="Arial" w:hAnsi="Arial" w:cs="Arial"/>
                  </w:rPr>
                  <w:t xml:space="preserve">(i.e. addition of land from outside </w:t>
                </w:r>
                <w:r w:rsidR="00D3298A" w:rsidRPr="0083328C">
                  <w:rPr>
                    <w:rFonts w:ascii="Arial" w:hAnsi="Arial" w:cs="Arial"/>
                  </w:rPr>
                  <w:t xml:space="preserve">the </w:t>
                </w:r>
                <w:r w:rsidR="00330955">
                  <w:rPr>
                    <w:rFonts w:ascii="Arial" w:hAnsi="Arial" w:cs="Arial"/>
                  </w:rPr>
                  <w:t>S</w:t>
                </w:r>
                <w:r w:rsidR="00330955" w:rsidRPr="0083328C">
                  <w:rPr>
                    <w:rFonts w:ascii="Arial" w:hAnsi="Arial" w:cs="Arial"/>
                  </w:rPr>
                  <w:t xml:space="preserve">cheme </w:t>
                </w:r>
                <w:r w:rsidR="008029CD" w:rsidRPr="0083328C">
                  <w:rPr>
                    <w:rFonts w:ascii="Arial" w:hAnsi="Arial" w:cs="Arial"/>
                  </w:rPr>
                  <w:t xml:space="preserve">to the common property </w:t>
                </w:r>
                <w:r w:rsidR="00964439" w:rsidRPr="0083328C">
                  <w:rPr>
                    <w:rFonts w:ascii="Arial" w:hAnsi="Arial" w:cs="Arial"/>
                  </w:rPr>
                  <w:t xml:space="preserve">of the </w:t>
                </w:r>
                <w:r w:rsidR="00330955">
                  <w:rPr>
                    <w:rFonts w:ascii="Arial" w:hAnsi="Arial" w:cs="Arial"/>
                  </w:rPr>
                  <w:t>S</w:t>
                </w:r>
                <w:r w:rsidR="00330955" w:rsidRPr="0083328C">
                  <w:rPr>
                    <w:rFonts w:ascii="Arial" w:hAnsi="Arial" w:cs="Arial"/>
                  </w:rPr>
                  <w:t xml:space="preserve">cheme </w:t>
                </w:r>
                <w:r w:rsidR="008029CD" w:rsidRPr="0083328C">
                  <w:rPr>
                    <w:rFonts w:ascii="Arial" w:hAnsi="Arial" w:cs="Arial"/>
                  </w:rPr>
                  <w:t>or removal of common property</w:t>
                </w:r>
                <w:r w:rsidR="00C5648E" w:rsidRPr="0083328C">
                  <w:rPr>
                    <w:rFonts w:ascii="Arial" w:hAnsi="Arial" w:cs="Arial"/>
                  </w:rPr>
                  <w:t xml:space="preserve"> </w:t>
                </w:r>
                <w:r w:rsidR="00B3197B" w:rsidRPr="0083328C">
                  <w:rPr>
                    <w:rFonts w:ascii="Arial" w:hAnsi="Arial" w:cs="Arial"/>
                  </w:rPr>
                  <w:t xml:space="preserve">from </w:t>
                </w:r>
                <w:r w:rsidR="00C5648E" w:rsidRPr="0083328C">
                  <w:rPr>
                    <w:rFonts w:ascii="Arial" w:hAnsi="Arial" w:cs="Arial"/>
                  </w:rPr>
                  <w:t xml:space="preserve">the </w:t>
                </w:r>
                <w:r w:rsidR="007C0865">
                  <w:rPr>
                    <w:rFonts w:ascii="Arial" w:hAnsi="Arial" w:cs="Arial"/>
                  </w:rPr>
                  <w:t>S</w:t>
                </w:r>
                <w:r w:rsidR="007C0865" w:rsidRPr="0083328C">
                  <w:rPr>
                    <w:rFonts w:ascii="Arial" w:hAnsi="Arial" w:cs="Arial"/>
                  </w:rPr>
                  <w:t>cheme</w:t>
                </w:r>
                <w:r w:rsidR="008029CD" w:rsidRPr="0083328C">
                  <w:rPr>
                    <w:rFonts w:ascii="Arial" w:hAnsi="Arial" w:cs="Arial"/>
                  </w:rPr>
                  <w:t>)</w:t>
                </w:r>
              </w:p>
            </w:sdtContent>
          </w:sdt>
        </w:tc>
      </w:tr>
    </w:tbl>
    <w:p w14:paraId="6A834BF2" w14:textId="77777777" w:rsidR="001735CF" w:rsidRPr="004909B1" w:rsidRDefault="001735CF" w:rsidP="0083328C">
      <w:pPr>
        <w:tabs>
          <w:tab w:val="left" w:pos="4361"/>
          <w:tab w:val="left" w:pos="7030"/>
        </w:tabs>
        <w:spacing w:after="0" w:line="240" w:lineRule="auto"/>
        <w:rPr>
          <w:rFonts w:ascii="Arial" w:hAnsi="Arial" w:cs="Arial"/>
          <w:sz w:val="16"/>
          <w:szCs w:val="16"/>
        </w:rPr>
      </w:pPr>
    </w:p>
    <w:p w14:paraId="738A4C60" w14:textId="07251793" w:rsidR="001735CF" w:rsidRDefault="00000000" w:rsidP="001735CF">
      <w:pPr>
        <w:pStyle w:val="ListParagraph"/>
        <w:numPr>
          <w:ilvl w:val="0"/>
          <w:numId w:val="10"/>
        </w:numPr>
        <w:tabs>
          <w:tab w:val="left" w:pos="4361"/>
          <w:tab w:val="left" w:pos="7030"/>
        </w:tabs>
        <w:rPr>
          <w:rFonts w:ascii="Arial" w:hAnsi="Arial" w:cs="Arial"/>
        </w:rPr>
      </w:pPr>
      <w:sdt>
        <w:sdtPr>
          <w:rPr>
            <w:rFonts w:ascii="Arial" w:hAnsi="Arial" w:cs="Arial"/>
          </w:rPr>
          <w:id w:val="1433090267"/>
          <w:lock w:val="contentLocked"/>
          <w:placeholder>
            <w:docPart w:val="DefaultPlaceholder_-1854013440"/>
          </w:placeholder>
          <w:group/>
        </w:sdtPr>
        <w:sdtContent>
          <w:r w:rsidR="001735CF">
            <w:rPr>
              <w:rFonts w:ascii="Arial" w:hAnsi="Arial" w:cs="Arial"/>
            </w:rPr>
            <w:t xml:space="preserve">Where the </w:t>
          </w:r>
          <w:r w:rsidR="00F01061">
            <w:rPr>
              <w:rFonts w:ascii="Arial" w:hAnsi="Arial" w:cs="Arial"/>
            </w:rPr>
            <w:t xml:space="preserve">amendment effecting </w:t>
          </w:r>
          <w:r w:rsidR="001735CF">
            <w:rPr>
              <w:rFonts w:ascii="Arial" w:hAnsi="Arial" w:cs="Arial"/>
            </w:rPr>
            <w:t>subdivision creates a new lot(s) resulting in the issue of a new title(s)</w:t>
          </w:r>
          <w:r w:rsidR="001735CF" w:rsidRPr="00966017">
            <w:rPr>
              <w:rFonts w:ascii="Arial" w:hAnsi="Arial" w:cs="Arial"/>
            </w:rPr>
            <w:t>, how many lots are being created</w:t>
          </w:r>
          <w:r w:rsidR="00810E7D">
            <w:rPr>
              <w:rFonts w:ascii="Arial" w:hAnsi="Arial" w:cs="Arial"/>
            </w:rPr>
            <w:t xml:space="preserve"> (excluding vesting lots)</w:t>
          </w:r>
          <w:r w:rsidR="001735CF" w:rsidRPr="00966017">
            <w:rPr>
              <w:rFonts w:ascii="Arial" w:hAnsi="Arial" w:cs="Arial"/>
            </w:rPr>
            <w:t>?</w:t>
          </w:r>
        </w:sdtContent>
      </w:sdt>
      <w:r w:rsidR="001735CF">
        <w:rPr>
          <w:rFonts w:ascii="Arial" w:hAnsi="Arial" w:cs="Arial"/>
        </w:rPr>
        <w:t xml:space="preserve"> </w:t>
      </w:r>
      <w:sdt>
        <w:sdtPr>
          <w:rPr>
            <w:rStyle w:val="Style2"/>
          </w:rPr>
          <w:id w:val="-1586606344"/>
          <w:placeholder>
            <w:docPart w:val="133BB3843E7448AA818409E25601985B"/>
          </w:placeholder>
          <w:showingPlcHdr/>
          <w:text w:multiLine="1"/>
        </w:sdtPr>
        <w:sdtEndPr>
          <w:rPr>
            <w:rStyle w:val="DefaultParagraphFont"/>
            <w:rFonts w:asciiTheme="minorHAnsi" w:hAnsiTheme="minorHAnsi"/>
            <w:b w:val="0"/>
          </w:rPr>
        </w:sdtEndPr>
        <w:sdtContent>
          <w:r w:rsidR="001735CF" w:rsidRPr="00966017">
            <w:rPr>
              <w:rFonts w:ascii="Arial" w:hAnsi="Arial" w:cs="Arial"/>
              <w:color w:val="00B0F0"/>
              <w:u w:val="single"/>
            </w:rPr>
            <w:t>_____</w:t>
          </w:r>
          <w:r w:rsidR="001735CF" w:rsidRPr="00966017">
            <w:rPr>
              <w:rStyle w:val="PlaceholderText"/>
              <w:rFonts w:ascii="Arial" w:hAnsi="Arial" w:cs="Arial"/>
              <w:color w:val="00B0F0"/>
              <w:u w:val="single"/>
            </w:rPr>
            <w:t>_____</w:t>
          </w:r>
        </w:sdtContent>
      </w:sdt>
    </w:p>
    <w:sdt>
      <w:sdtPr>
        <w:rPr>
          <w:rFonts w:ascii="Arial" w:hAnsi="Arial" w:cs="Arial"/>
        </w:rPr>
        <w:id w:val="-335073795"/>
        <w:lock w:val="contentLocked"/>
        <w:placeholder>
          <w:docPart w:val="DefaultPlaceholder_-1854013440"/>
        </w:placeholder>
        <w:group/>
      </w:sdtPr>
      <w:sdtContent>
        <w:p w14:paraId="218CAF10" w14:textId="424F4483" w:rsidR="001537B3" w:rsidRDefault="00053471" w:rsidP="001735CF">
          <w:pPr>
            <w:pStyle w:val="ListParagraph"/>
            <w:numPr>
              <w:ilvl w:val="0"/>
              <w:numId w:val="10"/>
            </w:numPr>
            <w:tabs>
              <w:tab w:val="left" w:pos="4361"/>
              <w:tab w:val="left" w:pos="7030"/>
            </w:tabs>
            <w:rPr>
              <w:rFonts w:ascii="Arial" w:hAnsi="Arial" w:cs="Arial"/>
            </w:rPr>
          </w:pPr>
          <w:r>
            <w:rPr>
              <w:rFonts w:ascii="Arial" w:hAnsi="Arial" w:cs="Arial"/>
            </w:rPr>
            <w:t xml:space="preserve">Has the Planning Commission </w:t>
          </w:r>
          <w:r w:rsidR="00CF7B29">
            <w:rPr>
              <w:rFonts w:ascii="Arial" w:hAnsi="Arial" w:cs="Arial"/>
            </w:rPr>
            <w:t xml:space="preserve">approved an amendment of the community development statement </w:t>
          </w:r>
          <w:r w:rsidR="000C7ADA">
            <w:rPr>
              <w:rFonts w:ascii="Arial" w:hAnsi="Arial" w:cs="Arial"/>
            </w:rPr>
            <w:t xml:space="preserve">(CDS) </w:t>
          </w:r>
          <w:r w:rsidR="00CF7B29">
            <w:rPr>
              <w:rFonts w:ascii="Arial" w:hAnsi="Arial" w:cs="Arial"/>
            </w:rPr>
            <w:t xml:space="preserve">in connection with the </w:t>
          </w:r>
          <w:r w:rsidR="00ED7AF4">
            <w:rPr>
              <w:rFonts w:ascii="Arial" w:hAnsi="Arial" w:cs="Arial"/>
            </w:rPr>
            <w:t>above Scheme plan?</w:t>
          </w:r>
        </w:p>
      </w:sdtContent>
    </w:sdt>
    <w:p w14:paraId="007C5E5F" w14:textId="77A7B2E6" w:rsidR="00E5152C" w:rsidRPr="00E5152C" w:rsidRDefault="00E5152C" w:rsidP="003A2A1F">
      <w:pPr>
        <w:pStyle w:val="ListParagraph"/>
        <w:ind w:left="360"/>
        <w:rPr>
          <w:rFonts w:ascii="Arial" w:hAnsi="Arial" w:cs="Arial"/>
        </w:rPr>
      </w:pPr>
      <w:r w:rsidRPr="00E5152C">
        <w:rPr>
          <w:rFonts w:ascii="Arial" w:hAnsi="Arial" w:cs="Arial"/>
        </w:rPr>
        <w:tab/>
      </w:r>
      <w:sdt>
        <w:sdtPr>
          <w:rPr>
            <w:rFonts w:ascii="MS Gothic" w:eastAsia="MS Gothic" w:hAnsi="MS Gothic" w:cs="Arial"/>
          </w:rPr>
          <w:id w:val="1684465700"/>
          <w14:checkbox>
            <w14:checked w14:val="0"/>
            <w14:checkedState w14:val="2612" w14:font="MS Gothic"/>
            <w14:uncheckedState w14:val="2610" w14:font="MS Gothic"/>
          </w14:checkbox>
        </w:sdtPr>
        <w:sdtContent>
          <w:r w:rsidR="00556FD4">
            <w:rPr>
              <w:rFonts w:ascii="MS Gothic" w:eastAsia="MS Gothic" w:hAnsi="MS Gothic" w:cs="Arial" w:hint="eastAsia"/>
            </w:rPr>
            <w:t>☐</w:t>
          </w:r>
        </w:sdtContent>
      </w:sdt>
      <w:r w:rsidRPr="00E5152C">
        <w:rPr>
          <w:rFonts w:ascii="Arial" w:hAnsi="Arial" w:cs="Arial"/>
        </w:rPr>
        <w:t xml:space="preserve"> </w:t>
      </w:r>
      <w:sdt>
        <w:sdtPr>
          <w:rPr>
            <w:rFonts w:ascii="Arial" w:hAnsi="Arial" w:cs="Arial"/>
          </w:rPr>
          <w:id w:val="116258331"/>
          <w:lock w:val="contentLocked"/>
          <w:placeholder>
            <w:docPart w:val="DefaultPlaceholder_-1854013440"/>
          </w:placeholder>
          <w:group/>
        </w:sdtPr>
        <w:sdtContent>
          <w:r w:rsidRPr="00E5152C">
            <w:rPr>
              <w:rFonts w:ascii="Arial" w:hAnsi="Arial" w:cs="Arial"/>
            </w:rPr>
            <w:t>Yes</w:t>
          </w:r>
        </w:sdtContent>
      </w:sdt>
      <w:r w:rsidRPr="00E5152C">
        <w:rPr>
          <w:rFonts w:ascii="Arial" w:hAnsi="Arial" w:cs="Arial"/>
        </w:rPr>
        <w:tab/>
      </w:r>
      <w:r w:rsidRPr="00E5152C">
        <w:rPr>
          <w:rFonts w:ascii="Arial" w:hAnsi="Arial" w:cs="Arial"/>
        </w:rPr>
        <w:tab/>
      </w:r>
      <w:sdt>
        <w:sdtPr>
          <w:rPr>
            <w:rFonts w:ascii="MS Gothic" w:eastAsia="MS Gothic" w:hAnsi="MS Gothic" w:cs="Arial"/>
          </w:rPr>
          <w:id w:val="536784266"/>
          <w14:checkbox>
            <w14:checked w14:val="0"/>
            <w14:checkedState w14:val="2612" w14:font="MS Gothic"/>
            <w14:uncheckedState w14:val="2610" w14:font="MS Gothic"/>
          </w14:checkbox>
        </w:sdtPr>
        <w:sdtContent>
          <w:r w:rsidR="00556FD4">
            <w:rPr>
              <w:rFonts w:ascii="MS Gothic" w:eastAsia="MS Gothic" w:hAnsi="MS Gothic" w:cs="Arial" w:hint="eastAsia"/>
            </w:rPr>
            <w:t>☐</w:t>
          </w:r>
        </w:sdtContent>
      </w:sdt>
      <w:r w:rsidRPr="00E5152C">
        <w:rPr>
          <w:rFonts w:ascii="Arial" w:hAnsi="Arial" w:cs="Arial"/>
        </w:rPr>
        <w:t xml:space="preserve"> </w:t>
      </w:r>
      <w:sdt>
        <w:sdtPr>
          <w:rPr>
            <w:rFonts w:ascii="Arial" w:hAnsi="Arial" w:cs="Arial"/>
          </w:rPr>
          <w:id w:val="-1728842326"/>
          <w:lock w:val="contentLocked"/>
          <w:placeholder>
            <w:docPart w:val="DefaultPlaceholder_-1854013440"/>
          </w:placeholder>
          <w:group/>
        </w:sdtPr>
        <w:sdtContent>
          <w:r w:rsidRPr="00E5152C">
            <w:rPr>
              <w:rFonts w:ascii="Arial" w:hAnsi="Arial" w:cs="Arial"/>
            </w:rPr>
            <w:t>No</w:t>
          </w:r>
        </w:sdtContent>
      </w:sdt>
    </w:p>
    <w:p w14:paraId="396C0804" w14:textId="77777777" w:rsidR="00E5152C" w:rsidRDefault="00E5152C" w:rsidP="003A2A1F">
      <w:pPr>
        <w:pStyle w:val="ListParagraph"/>
        <w:tabs>
          <w:tab w:val="left" w:pos="4361"/>
          <w:tab w:val="left" w:pos="7030"/>
        </w:tabs>
        <w:ind w:left="360"/>
        <w:rPr>
          <w:rFonts w:ascii="Arial" w:hAnsi="Arial" w:cs="Arial"/>
        </w:rPr>
      </w:pPr>
    </w:p>
    <w:sdt>
      <w:sdtPr>
        <w:rPr>
          <w:rFonts w:ascii="Arial" w:hAnsi="Arial" w:cs="Arial"/>
        </w:rPr>
        <w:id w:val="-1754504413"/>
        <w:lock w:val="contentLocked"/>
        <w:placeholder>
          <w:docPart w:val="DefaultPlaceholder_-1854013440"/>
        </w:placeholder>
        <w:group/>
      </w:sdtPr>
      <w:sdtContent>
        <w:p w14:paraId="061EBBDE" w14:textId="0DF35953" w:rsidR="001C2CF6" w:rsidRDefault="000C7ADA" w:rsidP="001735CF">
          <w:pPr>
            <w:pStyle w:val="ListParagraph"/>
            <w:numPr>
              <w:ilvl w:val="0"/>
              <w:numId w:val="10"/>
            </w:numPr>
            <w:tabs>
              <w:tab w:val="left" w:pos="4361"/>
              <w:tab w:val="left" w:pos="7030"/>
            </w:tabs>
            <w:rPr>
              <w:rFonts w:ascii="Arial" w:hAnsi="Arial" w:cs="Arial"/>
            </w:rPr>
          </w:pPr>
          <w:r>
            <w:rPr>
              <w:rFonts w:ascii="Arial" w:hAnsi="Arial" w:cs="Arial"/>
            </w:rPr>
            <w:t>If yes to question 3, state the CDS amendment number and date approved by the Planning Commission.</w:t>
          </w:r>
        </w:p>
      </w:sdtContent>
    </w:sdt>
    <w:p w14:paraId="2A6D79B5" w14:textId="11CB9295" w:rsidR="000B514D" w:rsidRDefault="00000000" w:rsidP="0044283E">
      <w:pPr>
        <w:spacing w:before="120"/>
        <w:ind w:left="720"/>
        <w:rPr>
          <w:rStyle w:val="BUparagraphsChar"/>
        </w:rPr>
      </w:pPr>
      <w:sdt>
        <w:sdtPr>
          <w:rPr>
            <w:rFonts w:ascii="Arial" w:hAnsi="Arial" w:cs="Arial"/>
            <w:b/>
            <w:color w:val="3B6E8F"/>
            <w:u w:val="single"/>
          </w:rPr>
          <w:id w:val="-1819952981"/>
          <w:lock w:val="contentLocked"/>
          <w:placeholder>
            <w:docPart w:val="DefaultPlaceholder_-1854013440"/>
          </w:placeholder>
          <w:group/>
        </w:sdtPr>
        <w:sdtEndPr>
          <w:rPr>
            <w:b w:val="0"/>
            <w:u w:val="none"/>
          </w:rPr>
        </w:sdtEndPr>
        <w:sdtContent>
          <w:sdt>
            <w:sdtPr>
              <w:rPr>
                <w:rFonts w:ascii="Arial" w:hAnsi="Arial" w:cs="Arial"/>
                <w:b/>
                <w:color w:val="3B6E8F"/>
                <w:u w:val="single"/>
              </w:rPr>
              <w:id w:val="-801539994"/>
              <w:lock w:val="contentLocked"/>
              <w:placeholder>
                <w:docPart w:val="3FC9C97E95B64931AC21535BD360DE31"/>
              </w:placeholder>
              <w:group/>
            </w:sdtPr>
            <w:sdtContent>
              <w:r w:rsidR="000B514D">
                <w:rPr>
                  <w:rFonts w:ascii="Arial" w:hAnsi="Arial" w:cs="Arial"/>
                  <w:color w:val="3B6E8F"/>
                </w:rPr>
                <w:t>CDS amendment n</w:t>
              </w:r>
              <w:r w:rsidR="000B514D" w:rsidRPr="00825BBE">
                <w:rPr>
                  <w:rFonts w:ascii="Arial" w:hAnsi="Arial" w:cs="Arial"/>
                  <w:color w:val="3B6E8F"/>
                </w:rPr>
                <w:t>umber</w:t>
              </w:r>
            </w:sdtContent>
          </w:sdt>
          <w:r w:rsidR="000B514D">
            <w:rPr>
              <w:rStyle w:val="FootnoteReference"/>
              <w:rFonts w:ascii="Arial" w:hAnsi="Arial" w:cs="Arial"/>
              <w:color w:val="3B6E8F"/>
            </w:rPr>
            <w:footnoteReference w:id="7"/>
          </w:r>
          <w:r w:rsidR="000B514D" w:rsidRPr="00825BBE">
            <w:rPr>
              <w:rFonts w:ascii="Arial" w:hAnsi="Arial" w:cs="Arial"/>
              <w:color w:val="3B6E8F"/>
            </w:rPr>
            <w:t>:</w:t>
          </w:r>
        </w:sdtContent>
      </w:sdt>
      <w:r w:rsidR="000B514D">
        <w:rPr>
          <w:rFonts w:ascii="Arial" w:hAnsi="Arial" w:cs="Arial"/>
          <w:color w:val="3B6E8F"/>
        </w:rPr>
        <w:t xml:space="preserve"> </w:t>
      </w:r>
      <w:sdt>
        <w:sdtPr>
          <w:rPr>
            <w:rStyle w:val="Style2"/>
          </w:rPr>
          <w:id w:val="1931622681"/>
          <w:placeholder>
            <w:docPart w:val="31F9F86A423F4CA084155A3AAB7A7C4B"/>
          </w:placeholder>
          <w:showingPlcHdr/>
          <w:text w:multiLine="1"/>
        </w:sdtPr>
        <w:sdtEndPr>
          <w:rPr>
            <w:rStyle w:val="BUparagraphsChar"/>
            <w:u w:val="single"/>
          </w:rPr>
        </w:sdtEndPr>
        <w:sdtContent>
          <w:r w:rsidR="000B514D" w:rsidRPr="00204DE2">
            <w:rPr>
              <w:rStyle w:val="PlaceholderText"/>
              <w:rFonts w:ascii="Arial" w:hAnsi="Arial" w:cs="Arial"/>
              <w:color w:val="00B0F0"/>
              <w:u w:val="single"/>
            </w:rPr>
            <w:t>________________________</w:t>
          </w:r>
        </w:sdtContent>
      </w:sdt>
      <w:r w:rsidR="000B514D" w:rsidRPr="00A03AD7">
        <w:rPr>
          <w:rFonts w:cs="Arial"/>
          <w:color w:val="3B6E8F"/>
        </w:rPr>
        <w:t xml:space="preserve"> </w:t>
      </w:r>
      <w:r w:rsidR="000B514D">
        <w:rPr>
          <w:rFonts w:ascii="Arial" w:hAnsi="Arial" w:cs="Arial"/>
          <w:color w:val="3B6E8F"/>
        </w:rPr>
        <w:t xml:space="preserve"> </w:t>
      </w:r>
      <w:r w:rsidR="000B514D" w:rsidRPr="00A03AD7">
        <w:rPr>
          <w:rFonts w:cs="Arial"/>
          <w:color w:val="3B6E8F"/>
        </w:rPr>
        <w:t xml:space="preserve"> </w:t>
      </w:r>
    </w:p>
    <w:p w14:paraId="44E2ED9E" w14:textId="60F53A3A" w:rsidR="000B514D" w:rsidRDefault="00000000" w:rsidP="0044283E">
      <w:pPr>
        <w:pStyle w:val="ListParagraph"/>
        <w:tabs>
          <w:tab w:val="left" w:pos="426"/>
        </w:tabs>
      </w:pPr>
      <w:sdt>
        <w:sdtPr>
          <w:rPr>
            <w:rFonts w:ascii="Arial" w:hAnsi="Arial" w:cs="Arial"/>
            <w:color w:val="3B6E8F"/>
          </w:rPr>
          <w:id w:val="1972252155"/>
          <w:lock w:val="contentLocked"/>
          <w:placeholder>
            <w:docPart w:val="DefaultPlaceholder_-1854013440"/>
          </w:placeholder>
          <w:group/>
        </w:sdtPr>
        <w:sdtContent>
          <w:sdt>
            <w:sdtPr>
              <w:rPr>
                <w:rFonts w:ascii="Arial" w:hAnsi="Arial" w:cs="Arial"/>
                <w:color w:val="3B6E8F"/>
              </w:rPr>
              <w:id w:val="-393362236"/>
              <w:lock w:val="contentLocked"/>
              <w:placeholder>
                <w:docPart w:val="3FC9C97E95B64931AC21535BD360DE31"/>
              </w:placeholder>
              <w:group/>
            </w:sdtPr>
            <w:sdtContent>
              <w:r w:rsidR="000B514D">
                <w:rPr>
                  <w:rFonts w:ascii="Arial" w:hAnsi="Arial" w:cs="Arial"/>
                  <w:color w:val="3B6E8F"/>
                </w:rPr>
                <w:t>Date amendment approved by</w:t>
              </w:r>
              <w:r w:rsidR="000B514D" w:rsidRPr="55705241">
                <w:rPr>
                  <w:rFonts w:ascii="Arial" w:hAnsi="Arial" w:cs="Arial"/>
                  <w:color w:val="3B6E8F"/>
                </w:rPr>
                <w:t xml:space="preserve"> </w:t>
              </w:r>
              <w:r w:rsidR="000B514D">
                <w:rPr>
                  <w:rFonts w:ascii="Arial" w:hAnsi="Arial" w:cs="Arial"/>
                  <w:color w:val="3B6E8F"/>
                </w:rPr>
                <w:t>P</w:t>
              </w:r>
              <w:r w:rsidR="000B514D" w:rsidRPr="009F5656">
                <w:rPr>
                  <w:rFonts w:ascii="Arial" w:hAnsi="Arial" w:cs="Arial"/>
                  <w:color w:val="3B6E8F"/>
                </w:rPr>
                <w:t>lanning Commission</w:t>
              </w:r>
            </w:sdtContent>
          </w:sdt>
          <w:r w:rsidR="000B514D">
            <w:rPr>
              <w:rStyle w:val="FootnoteReference"/>
              <w:rFonts w:ascii="Arial" w:hAnsi="Arial" w:cs="Arial"/>
              <w:color w:val="3B6E8F"/>
            </w:rPr>
            <w:footnoteReference w:id="8"/>
          </w:r>
          <w:r w:rsidR="000B514D" w:rsidRPr="00825BBE">
            <w:rPr>
              <w:rFonts w:ascii="Arial" w:hAnsi="Arial" w:cs="Arial"/>
              <w:color w:val="3B6E8F"/>
            </w:rPr>
            <w:t>:</w:t>
          </w:r>
        </w:sdtContent>
      </w:sdt>
      <w:r w:rsidR="000B514D">
        <w:rPr>
          <w:rFonts w:ascii="Arial" w:hAnsi="Arial" w:cs="Arial"/>
          <w:color w:val="3B6E8F"/>
        </w:rPr>
        <w:t xml:space="preserve"> </w:t>
      </w:r>
      <w:sdt>
        <w:sdtPr>
          <w:rPr>
            <w:rStyle w:val="Style2"/>
          </w:rPr>
          <w:alias w:val="Type or select date from dropdown"/>
          <w:tag w:val="Type or select date from dropdown"/>
          <w:id w:val="-760294302"/>
          <w:placeholder>
            <w:docPart w:val="6240B0A8304246B4A70F8D10158A49CA"/>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0B514D" w:rsidRPr="000B56B0">
            <w:rPr>
              <w:rStyle w:val="PlaceholderText"/>
              <w:rFonts w:ascii="Arial" w:hAnsi="Arial" w:cs="Arial"/>
              <w:color w:val="00B0F0"/>
            </w:rPr>
            <w:t>______________</w:t>
          </w:r>
        </w:sdtContent>
      </w:sdt>
      <w:r w:rsidR="000B514D" w:rsidRPr="0D8EFDC3">
        <w:rPr>
          <w:rFonts w:ascii="Arial" w:hAnsi="Arial" w:cs="Arial"/>
        </w:rPr>
        <w:t xml:space="preserve"> </w:t>
      </w:r>
    </w:p>
    <w:sdt>
      <w:sdtPr>
        <w:rPr>
          <w:rFonts w:ascii="Arial" w:hAnsi="Arial" w:cs="Arial"/>
          <w:b/>
          <w:bCs/>
          <w:color w:val="3B6E8F"/>
        </w:rPr>
        <w:id w:val="1294870296"/>
        <w:lock w:val="contentLocked"/>
        <w:placeholder>
          <w:docPart w:val="DefaultPlaceholder_-1854013440"/>
        </w:placeholder>
        <w:group/>
      </w:sdtPr>
      <w:sdtContent>
        <w:p w14:paraId="69EE7967" w14:textId="56481695" w:rsidR="00137C00" w:rsidRPr="004909B1" w:rsidRDefault="00452A6E" w:rsidP="004909B1">
          <w:pPr>
            <w:keepNext/>
            <w:keepLines/>
            <w:tabs>
              <w:tab w:val="left" w:pos="426"/>
            </w:tabs>
            <w:spacing w:after="0"/>
            <w:rPr>
              <w:rFonts w:ascii="Arial" w:hAnsi="Arial" w:cs="Arial"/>
              <w:b/>
              <w:bCs/>
              <w:color w:val="3B6E8F"/>
            </w:rPr>
          </w:pPr>
          <w:r w:rsidRPr="004909B1">
            <w:rPr>
              <w:rFonts w:ascii="Arial" w:hAnsi="Arial" w:cs="Arial"/>
              <w:b/>
              <w:bCs/>
              <w:color w:val="3B6E8F"/>
            </w:rPr>
            <w:t>Accompanying documents</w:t>
          </w:r>
        </w:p>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3"/>
        <w:gridCol w:w="9118"/>
        <w:gridCol w:w="198"/>
      </w:tblGrid>
      <w:tr w:rsidR="003E2EE1" w:rsidRPr="00966017" w14:paraId="56812CE8" w14:textId="77777777" w:rsidTr="004947CA">
        <w:trPr>
          <w:trHeight w:val="506"/>
          <w:jc w:val="center"/>
        </w:trPr>
        <w:sdt>
          <w:sdtPr>
            <w:rPr>
              <w:rFonts w:ascii="Arial" w:hAnsi="Arial" w:cs="Arial"/>
            </w:rPr>
            <w:id w:val="1739983612"/>
            <w14:checkbox>
              <w14:checked w14:val="0"/>
              <w14:checkedState w14:val="2612" w14:font="MS Gothic"/>
              <w14:uncheckedState w14:val="2610" w14:font="MS Gothic"/>
            </w14:checkbox>
          </w:sdtPr>
          <w:sdtContent>
            <w:tc>
              <w:tcPr>
                <w:tcW w:w="449" w:type="dxa"/>
                <w:gridSpan w:val="2"/>
              </w:tcPr>
              <w:p w14:paraId="1C7BC818" w14:textId="59AAC1B5" w:rsidR="003E2EE1" w:rsidRPr="00966017" w:rsidRDefault="00C53B55" w:rsidP="00164D8F">
                <w:pPr>
                  <w:spacing w:before="120"/>
                  <w:rPr>
                    <w:rFonts w:ascii="Arial" w:hAnsi="Arial" w:cs="Arial"/>
                  </w:rPr>
                </w:pPr>
                <w:r>
                  <w:rPr>
                    <w:rFonts w:ascii="MS Gothic" w:eastAsia="MS Gothic" w:hAnsi="MS Gothic" w:cs="Arial" w:hint="eastAsia"/>
                  </w:rPr>
                  <w:t>☐</w:t>
                </w:r>
              </w:p>
            </w:tc>
          </w:sdtContent>
        </w:sdt>
        <w:tc>
          <w:tcPr>
            <w:tcW w:w="9326" w:type="dxa"/>
            <w:gridSpan w:val="2"/>
          </w:tcPr>
          <w:sdt>
            <w:sdtPr>
              <w:rPr>
                <w:rFonts w:ascii="Arial" w:hAnsi="Arial" w:cs="Arial"/>
                <w:b/>
                <w:bCs/>
              </w:rPr>
              <w:id w:val="502702635"/>
              <w:lock w:val="contentLocked"/>
              <w:placeholder>
                <w:docPart w:val="DefaultPlaceholder_-1854013440"/>
              </w:placeholder>
              <w:group/>
            </w:sdtPr>
            <w:sdtEndPr>
              <w:rPr>
                <w:b w:val="0"/>
                <w:bCs w:val="0"/>
              </w:rPr>
            </w:sdtEndPr>
            <w:sdtContent>
              <w:p w14:paraId="53B80ABF" w14:textId="37A6A455" w:rsidR="003E2EE1" w:rsidRPr="00966017" w:rsidRDefault="00CC4240" w:rsidP="00164D8F">
                <w:pPr>
                  <w:spacing w:before="120"/>
                  <w:rPr>
                    <w:rFonts w:ascii="Arial" w:hAnsi="Arial" w:cs="Arial"/>
                  </w:rPr>
                </w:pPr>
                <w:r>
                  <w:rPr>
                    <w:rFonts w:ascii="Arial" w:hAnsi="Arial" w:cs="Arial"/>
                    <w:b/>
                    <w:bCs/>
                  </w:rPr>
                  <w:t>Schedule of unit entitlements</w:t>
                </w:r>
                <w:r w:rsidR="00DA243C">
                  <w:rPr>
                    <w:rFonts w:ascii="Arial" w:hAnsi="Arial" w:cs="Arial"/>
                    <w:b/>
                    <w:bCs/>
                  </w:rPr>
                  <w:t xml:space="preserve"> </w:t>
                </w:r>
                <w:r w:rsidR="00DA243C">
                  <w:rPr>
                    <w:rFonts w:ascii="Arial" w:hAnsi="Arial" w:cs="Arial"/>
                  </w:rPr>
                  <w:t xml:space="preserve">for the </w:t>
                </w:r>
                <w:r w:rsidR="00162726">
                  <w:rPr>
                    <w:rFonts w:ascii="Arial" w:hAnsi="Arial" w:cs="Arial"/>
                  </w:rPr>
                  <w:t>S</w:t>
                </w:r>
                <w:r w:rsidR="00DA243C">
                  <w:rPr>
                    <w:rFonts w:ascii="Arial" w:hAnsi="Arial" w:cs="Arial"/>
                  </w:rPr>
                  <w:t>cheme</w:t>
                </w:r>
                <w:r w:rsidR="002303DE" w:rsidRPr="00A9655E">
                  <w:rPr>
                    <w:rFonts w:ascii="Arial" w:hAnsi="Arial" w:cs="Arial"/>
                  </w:rPr>
                  <w:t>,</w:t>
                </w:r>
                <w:r w:rsidR="008401EC">
                  <w:rPr>
                    <w:rFonts w:ascii="Arial" w:hAnsi="Arial" w:cs="Arial"/>
                  </w:rPr>
                  <w:t xml:space="preserve"> if applicable</w:t>
                </w:r>
                <w:r w:rsidR="002303DE">
                  <w:rPr>
                    <w:rFonts w:ascii="Arial" w:hAnsi="Arial" w:cs="Arial"/>
                  </w:rPr>
                  <w:t>.</w:t>
                </w:r>
              </w:p>
            </w:sdtContent>
          </w:sdt>
        </w:tc>
      </w:tr>
      <w:tr w:rsidR="00CC4240" w:rsidRPr="00966017" w14:paraId="0DDAD4F4" w14:textId="77777777" w:rsidTr="004947CA">
        <w:trPr>
          <w:trHeight w:val="506"/>
          <w:jc w:val="center"/>
        </w:trPr>
        <w:sdt>
          <w:sdtPr>
            <w:rPr>
              <w:rFonts w:ascii="Arial" w:hAnsi="Arial" w:cs="Arial"/>
            </w:rPr>
            <w:id w:val="-1381089066"/>
            <w14:checkbox>
              <w14:checked w14:val="0"/>
              <w14:checkedState w14:val="2612" w14:font="MS Gothic"/>
              <w14:uncheckedState w14:val="2610" w14:font="MS Gothic"/>
            </w14:checkbox>
          </w:sdtPr>
          <w:sdtContent>
            <w:tc>
              <w:tcPr>
                <w:tcW w:w="449" w:type="dxa"/>
                <w:gridSpan w:val="2"/>
              </w:tcPr>
              <w:p w14:paraId="6000E05C" w14:textId="0277EE46" w:rsidR="00CC4240" w:rsidRDefault="00C53B55" w:rsidP="00CC4240">
                <w:pPr>
                  <w:spacing w:before="120"/>
                  <w:rPr>
                    <w:rFonts w:ascii="Arial" w:hAnsi="Arial" w:cs="Arial"/>
                  </w:rPr>
                </w:pPr>
                <w:r>
                  <w:rPr>
                    <w:rFonts w:ascii="MS Gothic" w:eastAsia="MS Gothic" w:hAnsi="MS Gothic" w:cs="Arial" w:hint="eastAsia"/>
                  </w:rPr>
                  <w:t>☐</w:t>
                </w:r>
              </w:p>
            </w:tc>
          </w:sdtContent>
        </w:sdt>
        <w:tc>
          <w:tcPr>
            <w:tcW w:w="9326" w:type="dxa"/>
            <w:gridSpan w:val="2"/>
          </w:tcPr>
          <w:sdt>
            <w:sdtPr>
              <w:rPr>
                <w:rFonts w:ascii="Arial" w:hAnsi="Arial" w:cs="Arial"/>
                <w:b/>
                <w:bCs/>
              </w:rPr>
              <w:id w:val="-1381707675"/>
              <w:lock w:val="contentLocked"/>
              <w:placeholder>
                <w:docPart w:val="DefaultPlaceholder_-1854013440"/>
              </w:placeholder>
              <w:group/>
            </w:sdtPr>
            <w:sdtEndPr>
              <w:rPr>
                <w:b w:val="0"/>
                <w:bCs w:val="0"/>
              </w:rPr>
            </w:sdtEndPr>
            <w:sdtContent>
              <w:p w14:paraId="1CAC0224" w14:textId="20FE4CBC" w:rsidR="00CC4240" w:rsidRDefault="00CC4240" w:rsidP="00CC4240">
                <w:pPr>
                  <w:spacing w:before="120"/>
                  <w:rPr>
                    <w:rFonts w:ascii="Arial" w:hAnsi="Arial" w:cs="Arial"/>
                    <w:b/>
                    <w:bCs/>
                  </w:rPr>
                </w:pPr>
                <w:r>
                  <w:rPr>
                    <w:rFonts w:ascii="Arial" w:hAnsi="Arial" w:cs="Arial"/>
                    <w:b/>
                    <w:bCs/>
                  </w:rPr>
                  <w:t xml:space="preserve">Application to register a </w:t>
                </w:r>
                <w:r w:rsidR="00874E2E">
                  <w:rPr>
                    <w:rFonts w:ascii="Arial" w:hAnsi="Arial" w:cs="Arial"/>
                    <w:b/>
                    <w:bCs/>
                  </w:rPr>
                  <w:t>c</w:t>
                </w:r>
                <w:r>
                  <w:rPr>
                    <w:rFonts w:ascii="Arial" w:hAnsi="Arial" w:cs="Arial"/>
                    <w:b/>
                    <w:bCs/>
                  </w:rPr>
                  <w:t xml:space="preserve">ommunity </w:t>
                </w:r>
                <w:r w:rsidR="00874E2E">
                  <w:rPr>
                    <w:rFonts w:ascii="Arial" w:hAnsi="Arial" w:cs="Arial"/>
                    <w:b/>
                    <w:bCs/>
                  </w:rPr>
                  <w:t>d</w:t>
                </w:r>
                <w:r>
                  <w:rPr>
                    <w:rFonts w:ascii="Arial" w:hAnsi="Arial" w:cs="Arial"/>
                    <w:b/>
                    <w:bCs/>
                  </w:rPr>
                  <w:t xml:space="preserve">evelopment </w:t>
                </w:r>
                <w:r w:rsidR="00874E2E">
                  <w:rPr>
                    <w:rFonts w:ascii="Arial" w:hAnsi="Arial" w:cs="Arial"/>
                    <w:b/>
                    <w:bCs/>
                  </w:rPr>
                  <w:t>s</w:t>
                </w:r>
                <w:r>
                  <w:rPr>
                    <w:rFonts w:ascii="Arial" w:hAnsi="Arial" w:cs="Arial"/>
                    <w:b/>
                    <w:bCs/>
                  </w:rPr>
                  <w:t>tatement</w:t>
                </w:r>
                <w:r w:rsidR="00874E2E">
                  <w:rPr>
                    <w:rFonts w:ascii="Arial" w:hAnsi="Arial" w:cs="Arial"/>
                    <w:b/>
                    <w:bCs/>
                  </w:rPr>
                  <w:t xml:space="preserve"> or amendment</w:t>
                </w:r>
                <w:r w:rsidRPr="00A9655E">
                  <w:rPr>
                    <w:rFonts w:ascii="Arial" w:hAnsi="Arial" w:cs="Arial"/>
                  </w:rPr>
                  <w:t>,</w:t>
                </w:r>
                <w:r>
                  <w:rPr>
                    <w:rFonts w:ascii="Arial" w:hAnsi="Arial" w:cs="Arial"/>
                    <w:b/>
                    <w:bCs/>
                  </w:rPr>
                  <w:t xml:space="preserve"> </w:t>
                </w:r>
                <w:r>
                  <w:rPr>
                    <w:rFonts w:ascii="Arial" w:hAnsi="Arial" w:cs="Arial"/>
                  </w:rPr>
                  <w:t>if applicable</w:t>
                </w:r>
                <w:r w:rsidRPr="00966017">
                  <w:rPr>
                    <w:rFonts w:ascii="Arial" w:hAnsi="Arial" w:cs="Arial"/>
                  </w:rPr>
                  <w:t>.</w:t>
                </w:r>
              </w:p>
            </w:sdtContent>
          </w:sdt>
        </w:tc>
      </w:tr>
      <w:tr w:rsidR="00D94BBC" w:rsidRPr="00966017" w14:paraId="648ADE9A" w14:textId="77777777" w:rsidTr="004947CA">
        <w:trPr>
          <w:trHeight w:val="506"/>
          <w:jc w:val="center"/>
        </w:trPr>
        <w:sdt>
          <w:sdtPr>
            <w:rPr>
              <w:rFonts w:ascii="Arial" w:hAnsi="Arial" w:cs="Arial"/>
            </w:rPr>
            <w:id w:val="-196005031"/>
            <w14:checkbox>
              <w14:checked w14:val="0"/>
              <w14:checkedState w14:val="2612" w14:font="MS Gothic"/>
              <w14:uncheckedState w14:val="2610" w14:font="MS Gothic"/>
            </w14:checkbox>
          </w:sdtPr>
          <w:sdtContent>
            <w:tc>
              <w:tcPr>
                <w:tcW w:w="449" w:type="dxa"/>
                <w:gridSpan w:val="2"/>
              </w:tcPr>
              <w:p w14:paraId="1CD93ED5" w14:textId="1CFB3318" w:rsidR="00D94BBC" w:rsidRPr="00966017" w:rsidRDefault="00C53B55" w:rsidP="0044283E">
                <w:pPr>
                  <w:spacing w:before="120"/>
                  <w:rPr>
                    <w:rFonts w:ascii="Arial" w:hAnsi="Arial" w:cs="Arial"/>
                  </w:rPr>
                </w:pPr>
                <w:r>
                  <w:rPr>
                    <w:rFonts w:ascii="MS Gothic" w:eastAsia="MS Gothic" w:hAnsi="MS Gothic" w:cs="Arial" w:hint="eastAsia"/>
                  </w:rPr>
                  <w:t>☐</w:t>
                </w:r>
              </w:p>
            </w:tc>
          </w:sdtContent>
        </w:sdt>
        <w:tc>
          <w:tcPr>
            <w:tcW w:w="9326" w:type="dxa"/>
            <w:gridSpan w:val="2"/>
          </w:tcPr>
          <w:sdt>
            <w:sdtPr>
              <w:rPr>
                <w:rFonts w:ascii="Arial" w:hAnsi="Arial" w:cs="Arial"/>
                <w:b/>
                <w:bCs/>
              </w:rPr>
              <w:id w:val="536095972"/>
              <w:lock w:val="contentLocked"/>
              <w:placeholder>
                <w:docPart w:val="DefaultPlaceholder_-1854013440"/>
              </w:placeholder>
              <w:group/>
            </w:sdtPr>
            <w:sdtEndPr>
              <w:rPr>
                <w:b w:val="0"/>
                <w:bCs w:val="0"/>
              </w:rPr>
            </w:sdtEndPr>
            <w:sdtContent>
              <w:p w14:paraId="554C2095" w14:textId="15A25743" w:rsidR="00D94BBC" w:rsidRPr="00966017" w:rsidRDefault="00D94BBC" w:rsidP="0044283E">
                <w:pPr>
                  <w:spacing w:before="120"/>
                  <w:rPr>
                    <w:rFonts w:ascii="Arial" w:hAnsi="Arial" w:cs="Arial"/>
                  </w:rPr>
                </w:pPr>
                <w:r w:rsidRPr="00966017">
                  <w:rPr>
                    <w:rFonts w:ascii="Arial" w:hAnsi="Arial" w:cs="Arial"/>
                    <w:b/>
                    <w:bCs/>
                  </w:rPr>
                  <w:t xml:space="preserve">Transfer of </w:t>
                </w:r>
                <w:r w:rsidR="00101058">
                  <w:rPr>
                    <w:rFonts w:ascii="Arial" w:hAnsi="Arial" w:cs="Arial"/>
                    <w:b/>
                    <w:bCs/>
                  </w:rPr>
                  <w:t>l</w:t>
                </w:r>
                <w:r w:rsidRPr="00966017">
                  <w:rPr>
                    <w:rFonts w:ascii="Arial" w:hAnsi="Arial" w:cs="Arial"/>
                    <w:b/>
                    <w:bCs/>
                  </w:rPr>
                  <w:t>and</w:t>
                </w:r>
                <w:r w:rsidR="006D12E1" w:rsidRPr="00D03F60">
                  <w:rPr>
                    <w:rFonts w:ascii="Arial" w:hAnsi="Arial" w:cs="Arial"/>
                  </w:rPr>
                  <w:t>, if applicable</w:t>
                </w:r>
                <w:r>
                  <w:rPr>
                    <w:rFonts w:ascii="Arial" w:hAnsi="Arial" w:cs="Arial"/>
                    <w:b/>
                    <w:bCs/>
                  </w:rPr>
                  <w:t xml:space="preserve"> </w:t>
                </w:r>
                <w:r w:rsidRPr="00966017">
                  <w:rPr>
                    <w:rFonts w:ascii="Arial" w:hAnsi="Arial" w:cs="Arial"/>
                  </w:rPr>
                  <w:t>(</w:t>
                </w:r>
                <w:r w:rsidR="006D12E1">
                  <w:rPr>
                    <w:rFonts w:ascii="Arial" w:hAnsi="Arial" w:cs="Arial"/>
                  </w:rPr>
                  <w:t xml:space="preserve">for the </w:t>
                </w:r>
                <w:r>
                  <w:rPr>
                    <w:rFonts w:ascii="Arial" w:hAnsi="Arial" w:cs="Arial"/>
                  </w:rPr>
                  <w:t xml:space="preserve">addition of land from outside </w:t>
                </w:r>
                <w:r w:rsidR="00967C63">
                  <w:rPr>
                    <w:rFonts w:ascii="Arial" w:hAnsi="Arial" w:cs="Arial"/>
                  </w:rPr>
                  <w:t xml:space="preserve">the tier parcel of the </w:t>
                </w:r>
                <w:r w:rsidR="00396CF4">
                  <w:rPr>
                    <w:rFonts w:ascii="Arial" w:hAnsi="Arial" w:cs="Arial"/>
                  </w:rPr>
                  <w:t>S</w:t>
                </w:r>
                <w:r w:rsidR="00967C63">
                  <w:rPr>
                    <w:rFonts w:ascii="Arial" w:hAnsi="Arial" w:cs="Arial"/>
                  </w:rPr>
                  <w:t xml:space="preserve">cheme </w:t>
                </w:r>
                <w:r>
                  <w:rPr>
                    <w:rFonts w:ascii="Arial" w:hAnsi="Arial" w:cs="Arial"/>
                  </w:rPr>
                  <w:t xml:space="preserve">to common property in the </w:t>
                </w:r>
                <w:r w:rsidR="00693A61">
                  <w:rPr>
                    <w:rFonts w:ascii="Arial" w:hAnsi="Arial" w:cs="Arial"/>
                  </w:rPr>
                  <w:t xml:space="preserve">Scheme, </w:t>
                </w:r>
                <w:r>
                  <w:rPr>
                    <w:rFonts w:ascii="Arial" w:hAnsi="Arial" w:cs="Arial"/>
                  </w:rPr>
                  <w:t>or conversion of lot(s) to common property</w:t>
                </w:r>
                <w:r w:rsidR="00E34D1D">
                  <w:rPr>
                    <w:rFonts w:ascii="Arial" w:hAnsi="Arial" w:cs="Arial"/>
                  </w:rPr>
                  <w:t xml:space="preserve"> in the tier parcel of the </w:t>
                </w:r>
                <w:r w:rsidR="00693A61">
                  <w:rPr>
                    <w:rFonts w:ascii="Arial" w:hAnsi="Arial" w:cs="Arial"/>
                  </w:rPr>
                  <w:t>S</w:t>
                </w:r>
                <w:r w:rsidR="00E34D1D">
                  <w:rPr>
                    <w:rFonts w:ascii="Arial" w:hAnsi="Arial" w:cs="Arial"/>
                  </w:rPr>
                  <w:t>cheme</w:t>
                </w:r>
                <w:r w:rsidR="00693A61">
                  <w:rPr>
                    <w:rFonts w:ascii="Arial" w:hAnsi="Arial" w:cs="Arial"/>
                  </w:rPr>
                  <w:t>,</w:t>
                </w:r>
                <w:r>
                  <w:rPr>
                    <w:rFonts w:ascii="Arial" w:hAnsi="Arial" w:cs="Arial"/>
                  </w:rPr>
                  <w:t xml:space="preserve"> or removal from the </w:t>
                </w:r>
                <w:r w:rsidR="00887C1B">
                  <w:rPr>
                    <w:rFonts w:ascii="Arial" w:hAnsi="Arial" w:cs="Arial"/>
                  </w:rPr>
                  <w:t xml:space="preserve">tier </w:t>
                </w:r>
                <w:r>
                  <w:rPr>
                    <w:rFonts w:ascii="Arial" w:hAnsi="Arial" w:cs="Arial"/>
                  </w:rPr>
                  <w:t xml:space="preserve">parcel of </w:t>
                </w:r>
                <w:r w:rsidR="00101058">
                  <w:rPr>
                    <w:rFonts w:ascii="Arial" w:hAnsi="Arial" w:cs="Arial"/>
                  </w:rPr>
                  <w:t xml:space="preserve">the </w:t>
                </w:r>
                <w:r w:rsidR="00693A61">
                  <w:rPr>
                    <w:rFonts w:ascii="Arial" w:hAnsi="Arial" w:cs="Arial"/>
                  </w:rPr>
                  <w:t>S</w:t>
                </w:r>
                <w:r w:rsidR="00887C1B">
                  <w:rPr>
                    <w:rFonts w:ascii="Arial" w:hAnsi="Arial" w:cs="Arial"/>
                  </w:rPr>
                  <w:t>cheme</w:t>
                </w:r>
                <w:r>
                  <w:rPr>
                    <w:rFonts w:ascii="Arial" w:hAnsi="Arial" w:cs="Arial"/>
                  </w:rPr>
                  <w:t xml:space="preserve"> </w:t>
                </w:r>
                <w:r w:rsidR="00C53159">
                  <w:rPr>
                    <w:rFonts w:ascii="Arial" w:hAnsi="Arial" w:cs="Arial"/>
                  </w:rPr>
                  <w:t xml:space="preserve">of </w:t>
                </w:r>
                <w:r>
                  <w:rPr>
                    <w:rFonts w:ascii="Arial" w:hAnsi="Arial" w:cs="Arial"/>
                  </w:rPr>
                  <w:t>common property</w:t>
                </w:r>
                <w:r w:rsidR="00DC363B">
                  <w:rPr>
                    <w:rFonts w:ascii="Arial" w:hAnsi="Arial" w:cs="Arial"/>
                  </w:rPr>
                  <w:t xml:space="preserve"> in the </w:t>
                </w:r>
                <w:r w:rsidR="00872713">
                  <w:rPr>
                    <w:rFonts w:ascii="Arial" w:hAnsi="Arial" w:cs="Arial"/>
                  </w:rPr>
                  <w:t xml:space="preserve">Scheme, </w:t>
                </w:r>
                <w:r w:rsidR="003234E5">
                  <w:rPr>
                    <w:rFonts w:ascii="Arial" w:hAnsi="Arial" w:cs="Arial"/>
                  </w:rPr>
                  <w:t xml:space="preserve">or addition of common property to a tier parcel </w:t>
                </w:r>
                <w:r w:rsidR="00891265">
                  <w:rPr>
                    <w:rFonts w:ascii="Arial" w:hAnsi="Arial" w:cs="Arial"/>
                  </w:rPr>
                  <w:t xml:space="preserve">that belongs to </w:t>
                </w:r>
                <w:r w:rsidR="003234E5">
                  <w:rPr>
                    <w:rFonts w:ascii="Arial" w:hAnsi="Arial" w:cs="Arial"/>
                  </w:rPr>
                  <w:t xml:space="preserve">the </w:t>
                </w:r>
                <w:r w:rsidR="00872713">
                  <w:rPr>
                    <w:rFonts w:ascii="Arial" w:hAnsi="Arial" w:cs="Arial"/>
                  </w:rPr>
                  <w:t>S</w:t>
                </w:r>
                <w:r w:rsidR="003234E5">
                  <w:rPr>
                    <w:rFonts w:ascii="Arial" w:hAnsi="Arial" w:cs="Arial"/>
                  </w:rPr>
                  <w:t xml:space="preserve">cheme or removal of common property from a tier parcel </w:t>
                </w:r>
                <w:r w:rsidR="00891265">
                  <w:rPr>
                    <w:rFonts w:ascii="Arial" w:hAnsi="Arial" w:cs="Arial"/>
                  </w:rPr>
                  <w:t xml:space="preserve">that belongs to </w:t>
                </w:r>
                <w:r w:rsidR="003234E5">
                  <w:rPr>
                    <w:rFonts w:ascii="Arial" w:hAnsi="Arial" w:cs="Arial"/>
                  </w:rPr>
                  <w:t xml:space="preserve">the </w:t>
                </w:r>
                <w:r w:rsidR="00872713">
                  <w:rPr>
                    <w:rFonts w:ascii="Arial" w:hAnsi="Arial" w:cs="Arial"/>
                  </w:rPr>
                  <w:t>S</w:t>
                </w:r>
                <w:r w:rsidR="003234E5">
                  <w:rPr>
                    <w:rFonts w:ascii="Arial" w:hAnsi="Arial" w:cs="Arial"/>
                  </w:rPr>
                  <w:t>cheme</w:t>
                </w:r>
                <w:r w:rsidRPr="00966017">
                  <w:rPr>
                    <w:rFonts w:ascii="Arial" w:hAnsi="Arial" w:cs="Arial"/>
                  </w:rPr>
                  <w:t>).</w:t>
                </w:r>
              </w:p>
            </w:sdtContent>
          </w:sdt>
        </w:tc>
      </w:tr>
      <w:tr w:rsidR="003E2EE1" w:rsidRPr="00966017" w14:paraId="4C7CAE1F" w14:textId="77777777" w:rsidTr="004947CA">
        <w:trPr>
          <w:trHeight w:val="506"/>
          <w:jc w:val="center"/>
        </w:trPr>
        <w:sdt>
          <w:sdtPr>
            <w:rPr>
              <w:rFonts w:ascii="Arial" w:hAnsi="Arial" w:cs="Arial"/>
            </w:rPr>
            <w:id w:val="-1108815036"/>
            <w14:checkbox>
              <w14:checked w14:val="0"/>
              <w14:checkedState w14:val="2612" w14:font="MS Gothic"/>
              <w14:uncheckedState w14:val="2610" w14:font="MS Gothic"/>
            </w14:checkbox>
          </w:sdtPr>
          <w:sdtContent>
            <w:tc>
              <w:tcPr>
                <w:tcW w:w="449" w:type="dxa"/>
                <w:gridSpan w:val="2"/>
              </w:tcPr>
              <w:p w14:paraId="5D824E66" w14:textId="7474313C" w:rsidR="003E2EE1" w:rsidRPr="00966017" w:rsidRDefault="00C53B55" w:rsidP="00164D8F">
                <w:pPr>
                  <w:spacing w:before="120"/>
                  <w:rPr>
                    <w:rFonts w:ascii="Arial" w:hAnsi="Arial" w:cs="Arial"/>
                  </w:rPr>
                </w:pPr>
                <w:r>
                  <w:rPr>
                    <w:rFonts w:ascii="MS Gothic" w:eastAsia="MS Gothic" w:hAnsi="MS Gothic" w:cs="Arial" w:hint="eastAsia"/>
                  </w:rPr>
                  <w:t>☐</w:t>
                </w:r>
              </w:p>
            </w:tc>
          </w:sdtContent>
        </w:sdt>
        <w:tc>
          <w:tcPr>
            <w:tcW w:w="9326" w:type="dxa"/>
            <w:gridSpan w:val="2"/>
          </w:tcPr>
          <w:sdt>
            <w:sdtPr>
              <w:rPr>
                <w:rFonts w:ascii="Arial" w:hAnsi="Arial" w:cs="Arial"/>
                <w:b/>
                <w:bCs/>
              </w:rPr>
              <w:id w:val="1957283232"/>
              <w:lock w:val="contentLocked"/>
              <w:placeholder>
                <w:docPart w:val="DefaultPlaceholder_-1854013440"/>
              </w:placeholder>
              <w:group/>
            </w:sdtPr>
            <w:sdtEndPr>
              <w:rPr>
                <w:b w:val="0"/>
                <w:bCs w:val="0"/>
              </w:rPr>
            </w:sdtEndPr>
            <w:sdtContent>
              <w:p w14:paraId="74E81D60" w14:textId="0FF80E9A" w:rsidR="003E2EE1" w:rsidRPr="00966017" w:rsidRDefault="003E2EE1" w:rsidP="00164D8F">
                <w:pPr>
                  <w:spacing w:before="120"/>
                  <w:rPr>
                    <w:rFonts w:ascii="Arial" w:hAnsi="Arial" w:cs="Arial"/>
                  </w:rPr>
                </w:pPr>
                <w:r w:rsidRPr="00966017">
                  <w:rPr>
                    <w:rFonts w:ascii="Arial" w:hAnsi="Arial" w:cs="Arial"/>
                    <w:b/>
                    <w:bCs/>
                  </w:rPr>
                  <w:t xml:space="preserve">Certificate of </w:t>
                </w:r>
                <w:r w:rsidR="00F51670">
                  <w:rPr>
                    <w:rFonts w:ascii="Arial" w:hAnsi="Arial" w:cs="Arial"/>
                    <w:b/>
                    <w:bCs/>
                  </w:rPr>
                  <w:t>c</w:t>
                </w:r>
                <w:r w:rsidR="000D146B">
                  <w:rPr>
                    <w:rFonts w:ascii="Arial" w:hAnsi="Arial" w:cs="Arial"/>
                    <w:b/>
                    <w:bCs/>
                  </w:rPr>
                  <w:t xml:space="preserve">ommunity </w:t>
                </w:r>
                <w:r w:rsidR="00F51670">
                  <w:rPr>
                    <w:rFonts w:ascii="Arial" w:hAnsi="Arial" w:cs="Arial"/>
                    <w:b/>
                    <w:bCs/>
                  </w:rPr>
                  <w:t>c</w:t>
                </w:r>
                <w:r w:rsidR="000D146B">
                  <w:rPr>
                    <w:rFonts w:ascii="Arial" w:hAnsi="Arial" w:cs="Arial"/>
                    <w:b/>
                    <w:bCs/>
                  </w:rPr>
                  <w:t>orporation</w:t>
                </w:r>
                <w:r w:rsidRPr="00966017">
                  <w:rPr>
                    <w:rFonts w:ascii="Arial" w:hAnsi="Arial" w:cs="Arial"/>
                    <w:b/>
                    <w:bCs/>
                  </w:rPr>
                  <w:t xml:space="preserve"> – </w:t>
                </w:r>
                <w:r w:rsidR="00EE766A">
                  <w:rPr>
                    <w:rFonts w:ascii="Arial" w:hAnsi="Arial" w:cs="Arial"/>
                    <w:b/>
                    <w:bCs/>
                  </w:rPr>
                  <w:t xml:space="preserve">Amendment of scheme plan </w:t>
                </w:r>
                <w:r w:rsidRPr="00966017">
                  <w:rPr>
                    <w:rFonts w:ascii="Arial" w:hAnsi="Arial" w:cs="Arial"/>
                    <w:b/>
                    <w:bCs/>
                  </w:rPr>
                  <w:t>effecting subdivision</w:t>
                </w:r>
                <w:r w:rsidR="00D36C29">
                  <w:rPr>
                    <w:rFonts w:ascii="Arial" w:hAnsi="Arial" w:cs="Arial"/>
                    <w:b/>
                    <w:bCs/>
                  </w:rPr>
                  <w:t xml:space="preserve"> </w:t>
                </w:r>
                <w:r w:rsidR="00D36C29" w:rsidRPr="008A3DCA">
                  <w:rPr>
                    <w:rFonts w:ascii="Arial" w:hAnsi="Arial" w:cs="Arial"/>
                  </w:rPr>
                  <w:t>(</w:t>
                </w:r>
                <w:r w:rsidR="007561CF">
                  <w:rPr>
                    <w:rFonts w:ascii="Arial" w:hAnsi="Arial" w:cs="Arial"/>
                  </w:rPr>
                  <w:t xml:space="preserve">only required if affecting </w:t>
                </w:r>
                <w:r w:rsidR="004234FA">
                  <w:rPr>
                    <w:rFonts w:ascii="Arial" w:hAnsi="Arial" w:cs="Arial"/>
                  </w:rPr>
                  <w:t>common property</w:t>
                </w:r>
                <w:r w:rsidR="008A0F6E">
                  <w:rPr>
                    <w:rFonts w:ascii="Arial" w:hAnsi="Arial" w:cs="Arial"/>
                  </w:rPr>
                  <w:t xml:space="preserve"> in the community titles scheme</w:t>
                </w:r>
                <w:r w:rsidR="008A3DCA" w:rsidRPr="008A3DCA">
                  <w:rPr>
                    <w:rFonts w:ascii="Arial" w:hAnsi="Arial" w:cs="Arial"/>
                  </w:rPr>
                  <w:t>)</w:t>
                </w:r>
                <w:r w:rsidR="009455A2" w:rsidRPr="008A3DCA">
                  <w:rPr>
                    <w:rFonts w:ascii="Arial" w:hAnsi="Arial" w:cs="Arial"/>
                  </w:rPr>
                  <w:t>.</w:t>
                </w:r>
              </w:p>
            </w:sdtContent>
          </w:sdt>
        </w:tc>
      </w:tr>
      <w:tr w:rsidR="00261595" w:rsidRPr="00966017" w14:paraId="76B707B5" w14:textId="77777777" w:rsidTr="004947CA">
        <w:trPr>
          <w:trHeight w:val="506"/>
          <w:jc w:val="center"/>
        </w:trPr>
        <w:sdt>
          <w:sdtPr>
            <w:rPr>
              <w:rFonts w:ascii="Arial" w:hAnsi="Arial" w:cs="Arial"/>
            </w:rPr>
            <w:id w:val="-459260864"/>
            <w14:checkbox>
              <w14:checked w14:val="0"/>
              <w14:checkedState w14:val="2612" w14:font="MS Gothic"/>
              <w14:uncheckedState w14:val="2610" w14:font="MS Gothic"/>
            </w14:checkbox>
          </w:sdtPr>
          <w:sdtContent>
            <w:tc>
              <w:tcPr>
                <w:tcW w:w="449" w:type="dxa"/>
                <w:gridSpan w:val="2"/>
              </w:tcPr>
              <w:p w14:paraId="2D13F3A5" w14:textId="5D8C60D8" w:rsidR="008C3C46" w:rsidRPr="00966017" w:rsidRDefault="00C53B55" w:rsidP="00164D8F">
                <w:pPr>
                  <w:spacing w:before="120"/>
                  <w:rPr>
                    <w:rFonts w:ascii="Arial" w:hAnsi="Arial" w:cs="Arial"/>
                  </w:rPr>
                </w:pPr>
                <w:r>
                  <w:rPr>
                    <w:rFonts w:ascii="MS Gothic" w:eastAsia="MS Gothic" w:hAnsi="MS Gothic" w:cs="Arial" w:hint="eastAsia"/>
                  </w:rPr>
                  <w:t>☐</w:t>
                </w:r>
              </w:p>
            </w:tc>
          </w:sdtContent>
        </w:sdt>
        <w:tc>
          <w:tcPr>
            <w:tcW w:w="9326" w:type="dxa"/>
            <w:gridSpan w:val="2"/>
          </w:tcPr>
          <w:sdt>
            <w:sdtPr>
              <w:rPr>
                <w:rFonts w:ascii="Arial" w:hAnsi="Arial" w:cs="Arial"/>
                <w:b/>
                <w:bCs/>
              </w:rPr>
              <w:id w:val="-1705396941"/>
              <w:lock w:val="contentLocked"/>
              <w:placeholder>
                <w:docPart w:val="DefaultPlaceholder_-1854013440"/>
              </w:placeholder>
              <w:group/>
            </w:sdtPr>
            <w:sdtEndPr>
              <w:rPr>
                <w:b w:val="0"/>
                <w:bCs w:val="0"/>
              </w:rPr>
            </w:sdtEndPr>
            <w:sdtContent>
              <w:p w14:paraId="7176D42F" w14:textId="1D6BD73E" w:rsidR="008C3C46" w:rsidRPr="00966017" w:rsidRDefault="008C3C46" w:rsidP="00164D8F">
                <w:pPr>
                  <w:spacing w:before="120"/>
                  <w:rPr>
                    <w:rFonts w:ascii="Arial" w:hAnsi="Arial" w:cs="Arial"/>
                  </w:rPr>
                </w:pPr>
                <w:r w:rsidRPr="00966017">
                  <w:rPr>
                    <w:rFonts w:ascii="Arial" w:hAnsi="Arial" w:cs="Arial"/>
                    <w:b/>
                    <w:bCs/>
                  </w:rPr>
                  <w:t xml:space="preserve">Consent </w:t>
                </w:r>
                <w:r w:rsidR="00872713">
                  <w:rPr>
                    <w:rFonts w:ascii="Arial" w:hAnsi="Arial" w:cs="Arial"/>
                    <w:b/>
                    <w:bCs/>
                  </w:rPr>
                  <w:t>s</w:t>
                </w:r>
                <w:r w:rsidR="00760060" w:rsidRPr="00966017">
                  <w:rPr>
                    <w:rFonts w:ascii="Arial" w:hAnsi="Arial" w:cs="Arial"/>
                    <w:b/>
                    <w:bCs/>
                  </w:rPr>
                  <w:t>tatement</w:t>
                </w:r>
                <w:r w:rsidR="00E85480">
                  <w:rPr>
                    <w:rFonts w:ascii="Arial" w:hAnsi="Arial" w:cs="Arial"/>
                    <w:b/>
                    <w:bCs/>
                  </w:rPr>
                  <w:t xml:space="preserve"> – </w:t>
                </w:r>
                <w:r w:rsidR="00872713">
                  <w:rPr>
                    <w:rFonts w:ascii="Arial" w:hAnsi="Arial" w:cs="Arial"/>
                    <w:b/>
                    <w:bCs/>
                  </w:rPr>
                  <w:t>T</w:t>
                </w:r>
                <w:r w:rsidR="00B57063">
                  <w:rPr>
                    <w:rFonts w:ascii="Arial" w:hAnsi="Arial" w:cs="Arial"/>
                    <w:b/>
                    <w:bCs/>
                  </w:rPr>
                  <w:t xml:space="preserve">ype 1 and </w:t>
                </w:r>
                <w:r w:rsidR="008A0F6E">
                  <w:rPr>
                    <w:rFonts w:ascii="Arial" w:hAnsi="Arial" w:cs="Arial"/>
                    <w:b/>
                    <w:bCs/>
                  </w:rPr>
                  <w:t>t</w:t>
                </w:r>
                <w:r w:rsidR="00B57063">
                  <w:rPr>
                    <w:rFonts w:ascii="Arial" w:hAnsi="Arial" w:cs="Arial"/>
                    <w:b/>
                    <w:bCs/>
                  </w:rPr>
                  <w:t xml:space="preserve">ype 2 </w:t>
                </w:r>
                <w:r w:rsidR="008A0F6E">
                  <w:rPr>
                    <w:rFonts w:ascii="Arial" w:hAnsi="Arial" w:cs="Arial"/>
                    <w:b/>
                    <w:bCs/>
                  </w:rPr>
                  <w:t>i</w:t>
                </w:r>
                <w:r w:rsidR="00E85480">
                  <w:rPr>
                    <w:rFonts w:ascii="Arial" w:hAnsi="Arial" w:cs="Arial"/>
                    <w:b/>
                    <w:bCs/>
                  </w:rPr>
                  <w:t xml:space="preserve">nterest </w:t>
                </w:r>
                <w:r w:rsidR="008A0F6E">
                  <w:rPr>
                    <w:rFonts w:ascii="Arial" w:hAnsi="Arial" w:cs="Arial"/>
                    <w:b/>
                    <w:bCs/>
                  </w:rPr>
                  <w:t>h</w:t>
                </w:r>
                <w:r w:rsidR="00E85480">
                  <w:rPr>
                    <w:rFonts w:ascii="Arial" w:hAnsi="Arial" w:cs="Arial"/>
                    <w:b/>
                    <w:bCs/>
                  </w:rPr>
                  <w:t>olders</w:t>
                </w:r>
                <w:r w:rsidR="00E42C3D">
                  <w:rPr>
                    <w:rFonts w:ascii="Arial" w:hAnsi="Arial" w:cs="Arial"/>
                    <w:b/>
                    <w:bCs/>
                  </w:rPr>
                  <w:t xml:space="preserve"> for amendment of scheme plan and schedule of unit entitlements</w:t>
                </w:r>
                <w:r w:rsidR="00410F88" w:rsidRPr="00966017">
                  <w:rPr>
                    <w:rFonts w:ascii="Arial" w:hAnsi="Arial" w:cs="Arial"/>
                  </w:rPr>
                  <w:t xml:space="preserve">, if </w:t>
                </w:r>
                <w:r w:rsidR="00D95953">
                  <w:rPr>
                    <w:rFonts w:ascii="Arial" w:hAnsi="Arial" w:cs="Arial"/>
                  </w:rPr>
                  <w:t>any</w:t>
                </w:r>
                <w:r w:rsidR="009455A2" w:rsidRPr="00966017">
                  <w:rPr>
                    <w:rFonts w:ascii="Arial" w:hAnsi="Arial" w:cs="Arial"/>
                  </w:rPr>
                  <w:t>.</w:t>
                </w:r>
              </w:p>
            </w:sdtContent>
          </w:sdt>
        </w:tc>
      </w:tr>
      <w:tr w:rsidR="00F21327" w:rsidRPr="00966017" w14:paraId="369B742E" w14:textId="77777777" w:rsidTr="004947CA">
        <w:trPr>
          <w:trHeight w:val="506"/>
          <w:jc w:val="center"/>
        </w:trPr>
        <w:sdt>
          <w:sdtPr>
            <w:rPr>
              <w:rFonts w:ascii="Arial" w:hAnsi="Arial" w:cs="Arial"/>
            </w:rPr>
            <w:id w:val="118968357"/>
            <w14:checkbox>
              <w14:checked w14:val="0"/>
              <w14:checkedState w14:val="2612" w14:font="MS Gothic"/>
              <w14:uncheckedState w14:val="2610" w14:font="MS Gothic"/>
            </w14:checkbox>
          </w:sdtPr>
          <w:sdtContent>
            <w:tc>
              <w:tcPr>
                <w:tcW w:w="449" w:type="dxa"/>
                <w:gridSpan w:val="2"/>
                <w:tcBorders>
                  <w:top w:val="nil"/>
                  <w:left w:val="nil"/>
                  <w:right w:val="nil"/>
                </w:tcBorders>
              </w:tcPr>
              <w:p w14:paraId="7664C52E" w14:textId="3E9F867D" w:rsidR="00F21327" w:rsidRPr="00966017" w:rsidRDefault="00C53B55" w:rsidP="00904BDD">
                <w:pPr>
                  <w:spacing w:before="120"/>
                  <w:rPr>
                    <w:rFonts w:ascii="Arial" w:hAnsi="Arial" w:cs="Arial"/>
                  </w:rPr>
                </w:pPr>
                <w:r>
                  <w:rPr>
                    <w:rFonts w:ascii="MS Gothic" w:eastAsia="MS Gothic" w:hAnsi="MS Gothic" w:cs="Arial" w:hint="eastAsia"/>
                  </w:rPr>
                  <w:t>☐</w:t>
                </w:r>
              </w:p>
            </w:tc>
          </w:sdtContent>
        </w:sdt>
        <w:tc>
          <w:tcPr>
            <w:tcW w:w="9326" w:type="dxa"/>
            <w:gridSpan w:val="2"/>
            <w:tcBorders>
              <w:top w:val="nil"/>
              <w:left w:val="nil"/>
              <w:right w:val="nil"/>
            </w:tcBorders>
          </w:tcPr>
          <w:sdt>
            <w:sdtPr>
              <w:rPr>
                <w:rFonts w:ascii="Arial" w:hAnsi="Arial" w:cs="Arial"/>
              </w:rPr>
              <w:id w:val="-398135691"/>
              <w:lock w:val="contentLocked"/>
              <w:placeholder>
                <w:docPart w:val="DefaultPlaceholder_-1854013440"/>
              </w:placeholder>
              <w:group/>
            </w:sdtPr>
            <w:sdtContent>
              <w:p w14:paraId="12ED59D1" w14:textId="1F900BD6" w:rsidR="00F21327" w:rsidRPr="00966017" w:rsidRDefault="00000000" w:rsidP="00904BDD">
                <w:pPr>
                  <w:spacing w:before="120"/>
                  <w:rPr>
                    <w:rFonts w:ascii="Arial" w:hAnsi="Arial" w:cs="Arial"/>
                  </w:rPr>
                </w:pPr>
                <w:sdt>
                  <w:sdtPr>
                    <w:rPr>
                      <w:rFonts w:ascii="Arial" w:hAnsi="Arial" w:cs="Arial"/>
                    </w:rPr>
                    <w:id w:val="69394281"/>
                    <w:lock w:val="contentLocked"/>
                    <w:placeholder>
                      <w:docPart w:val="DefaultPlaceholder_-1854013440"/>
                    </w:placeholder>
                    <w:group/>
                  </w:sdtPr>
                  <w:sdtContent>
                    <w:r w:rsidR="00A55C33" w:rsidRPr="00594C7D">
                      <w:rPr>
                        <w:rFonts w:ascii="Arial" w:hAnsi="Arial" w:cs="Arial"/>
                      </w:rPr>
                      <w:t>Written consents of affected lot owners</w:t>
                    </w:r>
                    <w:r w:rsidR="00F21327">
                      <w:rPr>
                        <w:rFonts w:ascii="Arial" w:hAnsi="Arial" w:cs="Arial"/>
                      </w:rPr>
                      <w:t xml:space="preserve"> (or consent endorsed on the </w:t>
                    </w:r>
                    <w:r w:rsidR="00F21327" w:rsidRPr="002A319B">
                      <w:rPr>
                        <w:rFonts w:ascii="Arial" w:hAnsi="Arial" w:cs="Arial"/>
                        <w:b/>
                        <w:bCs/>
                      </w:rPr>
                      <w:t xml:space="preserve">Notice to </w:t>
                    </w:r>
                    <w:r w:rsidR="008A0F6E">
                      <w:rPr>
                        <w:rFonts w:ascii="Arial" w:hAnsi="Arial" w:cs="Arial"/>
                        <w:b/>
                        <w:bCs/>
                      </w:rPr>
                      <w:t>l</w:t>
                    </w:r>
                    <w:r w:rsidR="00F21327" w:rsidRPr="002A319B">
                      <w:rPr>
                        <w:rFonts w:ascii="Arial" w:hAnsi="Arial" w:cs="Arial"/>
                        <w:b/>
                        <w:bCs/>
                      </w:rPr>
                      <w:t xml:space="preserve">ot </w:t>
                    </w:r>
                    <w:r w:rsidR="008A0F6E">
                      <w:rPr>
                        <w:rFonts w:ascii="Arial" w:hAnsi="Arial" w:cs="Arial"/>
                        <w:b/>
                        <w:bCs/>
                      </w:rPr>
                      <w:t>o</w:t>
                    </w:r>
                    <w:r w:rsidR="00F21327" w:rsidRPr="002A319B">
                      <w:rPr>
                        <w:rFonts w:ascii="Arial" w:hAnsi="Arial" w:cs="Arial"/>
                        <w:b/>
                        <w:bCs/>
                      </w:rPr>
                      <w:t>wners and others for amendment of scheme plan</w:t>
                    </w:r>
                    <w:r w:rsidR="00F21327">
                      <w:rPr>
                        <w:rFonts w:ascii="Arial" w:hAnsi="Arial" w:cs="Arial"/>
                      </w:rPr>
                      <w:t>)</w:t>
                    </w:r>
                    <w:r w:rsidR="00F21327" w:rsidRPr="00966017">
                      <w:rPr>
                        <w:rFonts w:ascii="Arial" w:hAnsi="Arial" w:cs="Arial"/>
                      </w:rPr>
                      <w:t xml:space="preserve">, if </w:t>
                    </w:r>
                    <w:r w:rsidR="00F21327">
                      <w:rPr>
                        <w:rFonts w:ascii="Arial" w:hAnsi="Arial" w:cs="Arial"/>
                      </w:rPr>
                      <w:t>any</w:t>
                    </w:r>
                  </w:sdtContent>
                </w:sdt>
                <w:r w:rsidR="00F21327" w:rsidRPr="00966017">
                  <w:rPr>
                    <w:rFonts w:ascii="Arial" w:hAnsi="Arial" w:cs="Arial"/>
                  </w:rPr>
                  <w:t>.</w:t>
                </w:r>
              </w:p>
            </w:sdtContent>
          </w:sdt>
        </w:tc>
      </w:tr>
      <w:tr w:rsidR="004947CA" w:rsidRPr="000E3CB6" w14:paraId="3A34936B" w14:textId="77777777" w:rsidTr="004947C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426" w:type="dxa"/>
            <w:tcBorders>
              <w:top w:val="nil"/>
              <w:left w:val="nil"/>
              <w:bottom w:val="nil"/>
              <w:right w:val="nil"/>
            </w:tcBorders>
          </w:tcPr>
          <w:p w14:paraId="5E50B66D" w14:textId="77777777" w:rsidR="004947CA" w:rsidRPr="00F70AA5" w:rsidRDefault="004947CA" w:rsidP="0044283E">
            <w:pPr>
              <w:tabs>
                <w:tab w:val="left" w:pos="426"/>
              </w:tabs>
              <w:rPr>
                <w:rFonts w:ascii="Arial" w:hAnsi="Arial" w:cs="Arial"/>
              </w:rPr>
            </w:pPr>
          </w:p>
        </w:tc>
        <w:tc>
          <w:tcPr>
            <w:tcW w:w="9151" w:type="dxa"/>
            <w:gridSpan w:val="2"/>
            <w:tcBorders>
              <w:top w:val="nil"/>
              <w:left w:val="nil"/>
              <w:bottom w:val="nil"/>
              <w:right w:val="nil"/>
            </w:tcBorders>
          </w:tcPr>
          <w:p w14:paraId="59735FF1" w14:textId="77777777" w:rsidR="004947CA" w:rsidRPr="00F70AA5" w:rsidRDefault="004947CA" w:rsidP="0044283E">
            <w:pPr>
              <w:tabs>
                <w:tab w:val="left" w:pos="426"/>
              </w:tabs>
              <w:rPr>
                <w:rFonts w:ascii="Arial" w:hAnsi="Arial" w:cs="Arial"/>
              </w:rPr>
            </w:pPr>
          </w:p>
        </w:tc>
      </w:tr>
      <w:tr w:rsidR="004947CA" w:rsidRPr="00567A6F" w14:paraId="56CE6347" w14:textId="77777777" w:rsidTr="004947CA">
        <w:tblPrEx>
          <w:jc w:val="left"/>
        </w:tblPrEx>
        <w:trPr>
          <w:gridAfter w:val="1"/>
          <w:wAfter w:w="198" w:type="dxa"/>
          <w:trHeight w:val="245"/>
        </w:trPr>
        <w:sdt>
          <w:sdtPr>
            <w:rPr>
              <w:rFonts w:ascii="Arial" w:hAnsi="Arial" w:cs="Arial"/>
            </w:rPr>
            <w:id w:val="2115857105"/>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0E0834CF" w14:textId="1D34E7DB" w:rsidR="004947CA" w:rsidRPr="00F70AA5" w:rsidRDefault="00C53B55" w:rsidP="0044283E">
                <w:pPr>
                  <w:tabs>
                    <w:tab w:val="left" w:pos="426"/>
                  </w:tabs>
                  <w:rPr>
                    <w:rFonts w:ascii="Arial" w:hAnsi="Arial" w:cs="Arial"/>
                  </w:rPr>
                </w:pPr>
                <w:r>
                  <w:rPr>
                    <w:rFonts w:ascii="MS Gothic" w:eastAsia="MS Gothic" w:hAnsi="MS Gothic" w:cs="Arial" w:hint="eastAsia"/>
                  </w:rPr>
                  <w:t>☐</w:t>
                </w:r>
              </w:p>
            </w:tc>
          </w:sdtContent>
        </w:sdt>
        <w:tc>
          <w:tcPr>
            <w:tcW w:w="9151" w:type="dxa"/>
            <w:gridSpan w:val="2"/>
            <w:tcBorders>
              <w:top w:val="nil"/>
              <w:left w:val="nil"/>
              <w:bottom w:val="nil"/>
              <w:right w:val="nil"/>
            </w:tcBorders>
          </w:tcPr>
          <w:sdt>
            <w:sdtPr>
              <w:rPr>
                <w:rFonts w:ascii="Arial" w:hAnsi="Arial" w:cs="Arial"/>
                <w:b/>
                <w:bCs/>
              </w:rPr>
              <w:id w:val="586190126"/>
              <w:lock w:val="contentLocked"/>
              <w:placeholder>
                <w:docPart w:val="B3B21A1AFFC94279B70D4140AC5EFF30"/>
              </w:placeholder>
              <w:group/>
            </w:sdtPr>
            <w:sdtEndPr>
              <w:rPr>
                <w:b w:val="0"/>
                <w:bCs w:val="0"/>
              </w:rPr>
            </w:sdtEndPr>
            <w:sdtContent>
              <w:p w14:paraId="6BDEA0DE" w14:textId="77777777" w:rsidR="004947CA" w:rsidRPr="00F70AA5" w:rsidRDefault="004947CA" w:rsidP="0044283E">
                <w:pPr>
                  <w:tabs>
                    <w:tab w:val="left" w:pos="426"/>
                  </w:tabs>
                  <w:rPr>
                    <w:rFonts w:ascii="Arial" w:hAnsi="Arial" w:cs="Arial"/>
                  </w:rPr>
                </w:pPr>
                <w:r w:rsidRPr="009C2656">
                  <w:rPr>
                    <w:rFonts w:ascii="Arial" w:hAnsi="Arial" w:cs="Arial"/>
                    <w:b/>
                    <w:bCs/>
                  </w:rPr>
                  <w:t xml:space="preserve">Statement to </w:t>
                </w:r>
                <w:r>
                  <w:rPr>
                    <w:rFonts w:ascii="Arial" w:hAnsi="Arial" w:cs="Arial"/>
                    <w:b/>
                    <w:bCs/>
                  </w:rPr>
                  <w:t>d</w:t>
                </w:r>
                <w:r w:rsidRPr="009C2656">
                  <w:rPr>
                    <w:rFonts w:ascii="Arial" w:hAnsi="Arial" w:cs="Arial"/>
                    <w:b/>
                    <w:bCs/>
                  </w:rPr>
                  <w:t xml:space="preserve">eal with </w:t>
                </w:r>
                <w:r>
                  <w:rPr>
                    <w:rFonts w:ascii="Arial" w:hAnsi="Arial" w:cs="Arial"/>
                    <w:b/>
                    <w:bCs/>
                  </w:rPr>
                  <w:t>l</w:t>
                </w:r>
                <w:r w:rsidRPr="009C2656">
                  <w:rPr>
                    <w:rFonts w:ascii="Arial" w:hAnsi="Arial" w:cs="Arial"/>
                    <w:b/>
                    <w:bCs/>
                  </w:rPr>
                  <w:t>and</w:t>
                </w:r>
                <w:r w:rsidRPr="00F70AA5">
                  <w:rPr>
                    <w:rFonts w:ascii="Arial" w:hAnsi="Arial" w:cs="Arial"/>
                  </w:rPr>
                  <w:t>, if applicable</w:t>
                </w:r>
              </w:p>
            </w:sdtContent>
          </w:sdt>
        </w:tc>
      </w:tr>
    </w:tbl>
    <w:p w14:paraId="46C373BC" w14:textId="3035E0E9" w:rsidR="004947CA" w:rsidRDefault="004947CA" w:rsidP="0044283E">
      <w:pPr>
        <w:pStyle w:val="Heading2"/>
        <w:spacing w:before="0" w:line="240" w:lineRule="auto"/>
        <w:ind w:left="1168" w:hanging="448"/>
        <w15:collapsed/>
      </w:pPr>
      <w:r>
        <w:t xml:space="preserve">   </w:t>
      </w:r>
      <w:sdt>
        <w:sdtPr>
          <w:rPr>
            <w:color w:val="000000" w:themeColor="text1"/>
          </w:rPr>
          <w:id w:val="-57813484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682777">
        <w:rPr>
          <w:rFonts w:cs="Arial"/>
          <w:color w:val="000000" w:themeColor="text1"/>
          <w:sz w:val="22"/>
          <w:szCs w:val="22"/>
        </w:rPr>
        <w:t xml:space="preserve"> </w:t>
      </w:r>
      <w:sdt>
        <w:sdtPr>
          <w:rPr>
            <w:rFonts w:cs="Arial"/>
            <w:color w:val="000000" w:themeColor="text1"/>
            <w:sz w:val="22"/>
            <w:szCs w:val="22"/>
          </w:rPr>
          <w:id w:val="1006870521"/>
          <w:lock w:val="contentLocked"/>
          <w:placeholder>
            <w:docPart w:val="DefaultPlaceholder_-1854013440"/>
          </w:placeholder>
          <w:group/>
        </w:sdtPr>
        <w:sdtEndPr>
          <w:rPr>
            <w:color w:val="3B3838" w:themeColor="background2" w:themeShade="40"/>
          </w:rPr>
        </w:sdtEndPr>
        <w:sdtContent>
          <w:r w:rsidRPr="00D108CD">
            <w:rPr>
              <w:rFonts w:cs="Arial"/>
              <w:color w:val="3B3838" w:themeColor="background2" w:themeShade="40"/>
              <w:sz w:val="22"/>
              <w:szCs w:val="22"/>
            </w:rPr>
            <w:t>[Click on</w:t>
          </w:r>
          <w:r w:rsidRPr="009C2656">
            <w:rPr>
              <w:rFonts w:cs="Arial"/>
              <w:color w:val="3B3838" w:themeColor="background2" w:themeShade="40"/>
              <w:sz w:val="22"/>
              <w:szCs w:val="22"/>
            </w:rPr>
            <w:t xml:space="preserve"> </w:t>
          </w:r>
          <w:r w:rsidRPr="00F34049">
            <w:rPr>
              <w:rFonts w:cs="Arial"/>
              <w:color w:val="3B3838" w:themeColor="background2" w:themeShade="40"/>
              <w:sz w:val="22"/>
              <w:szCs w:val="22"/>
            </w:rPr>
            <w:t xml:space="preserve">triangle icon </w:t>
          </w:r>
          <w:r w:rsidRPr="00D108CD">
            <w:rPr>
              <w:rFonts w:cs="Arial"/>
              <w:color w:val="3B3838" w:themeColor="background2" w:themeShade="40"/>
              <w:sz w:val="22"/>
              <w:szCs w:val="22"/>
            </w:rPr>
            <w:t>to expand and complete, if applicable]</w:t>
          </w:r>
        </w:sdtContent>
      </w:sdt>
    </w:p>
    <w:p w14:paraId="533BBE13" w14:textId="77777777" w:rsidR="004947CA" w:rsidRPr="007840F0" w:rsidRDefault="004947CA" w:rsidP="0044283E">
      <w:pPr>
        <w:spacing w:after="0" w:line="240" w:lineRule="auto"/>
        <w:rPr>
          <w:rFonts w:ascii="Arial" w:hAnsi="Arial" w:cs="Arial"/>
        </w:rPr>
      </w:pPr>
    </w:p>
    <w:sdt>
      <w:sdtPr>
        <w:rPr>
          <w:rFonts w:ascii="Arial" w:hAnsi="Arial" w:cs="Arial"/>
        </w:rPr>
        <w:id w:val="-803473115"/>
        <w:lock w:val="contentLocked"/>
        <w:placeholder>
          <w:docPart w:val="DefaultPlaceholder_-1854013440"/>
        </w:placeholder>
        <w:group/>
      </w:sdtPr>
      <w:sdtContent>
        <w:p w14:paraId="35F7C362" w14:textId="3E79F738" w:rsidR="004947CA" w:rsidRPr="007840F0" w:rsidRDefault="004947CA" w:rsidP="0044283E">
          <w:pPr>
            <w:spacing w:after="0" w:line="240" w:lineRule="auto"/>
            <w:rPr>
              <w:rFonts w:ascii="Arial" w:hAnsi="Arial" w:cs="Arial"/>
            </w:rPr>
          </w:pPr>
          <w:r>
            <w:rPr>
              <w:rFonts w:ascii="Arial" w:hAnsi="Arial" w:cs="Arial"/>
            </w:rPr>
            <w:t>The Applicant provides the following instructions to</w:t>
          </w:r>
          <w:r w:rsidRPr="007840F0">
            <w:rPr>
              <w:rFonts w:ascii="Arial" w:hAnsi="Arial" w:cs="Arial"/>
            </w:rPr>
            <w:t xml:space="preserve"> the Registrar of Titles </w:t>
          </w:r>
          <w:r>
            <w:rPr>
              <w:rFonts w:ascii="Arial" w:hAnsi="Arial" w:cs="Arial"/>
            </w:rPr>
            <w:t>on how</w:t>
          </w:r>
          <w:r w:rsidRPr="007840F0">
            <w:rPr>
              <w:rFonts w:ascii="Arial" w:hAnsi="Arial" w:cs="Arial"/>
            </w:rPr>
            <w:t xml:space="preserve"> the current limitations, interests, encumbrances</w:t>
          </w:r>
          <w:r>
            <w:rPr>
              <w:rFonts w:ascii="Arial" w:hAnsi="Arial" w:cs="Arial"/>
            </w:rPr>
            <w:t>,</w:t>
          </w:r>
          <w:r w:rsidRPr="007840F0">
            <w:rPr>
              <w:rFonts w:ascii="Arial" w:hAnsi="Arial" w:cs="Arial"/>
            </w:rPr>
            <w:t xml:space="preserve"> and notifications registered or recorded in the Register relevant to the Application </w:t>
          </w:r>
          <w:r>
            <w:rPr>
              <w:rFonts w:ascii="Arial" w:hAnsi="Arial" w:cs="Arial"/>
            </w:rPr>
            <w:t>are to be dealt with. Appropriate documents required to give effect to these instructions, accompany this Application.</w:t>
          </w:r>
        </w:p>
      </w:sdtContent>
    </w:sdt>
    <w:p w14:paraId="7D0F5054" w14:textId="77777777" w:rsidR="004947CA" w:rsidRPr="007840F0" w:rsidRDefault="004947CA" w:rsidP="0044283E">
      <w:pPr>
        <w:spacing w:after="0" w:line="240" w:lineRule="auto"/>
        <w:rPr>
          <w:rFonts w:ascii="Arial" w:hAnsi="Arial" w:cs="Arial"/>
        </w:rPr>
      </w:pPr>
    </w:p>
    <w:tbl>
      <w:tblPr>
        <w:tblStyle w:val="TableGrid"/>
        <w:tblW w:w="9775" w:type="dxa"/>
        <w:tblInd w:w="-5"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Look w:val="04A0" w:firstRow="1" w:lastRow="0" w:firstColumn="1" w:lastColumn="0" w:noHBand="0" w:noVBand="1"/>
      </w:tblPr>
      <w:tblGrid>
        <w:gridCol w:w="2194"/>
        <w:gridCol w:w="5147"/>
        <w:gridCol w:w="2434"/>
      </w:tblGrid>
      <w:tr w:rsidR="004947CA" w:rsidRPr="007840F0" w14:paraId="0C248D3A" w14:textId="77777777" w:rsidTr="0044283E">
        <w:trPr>
          <w:cantSplit/>
          <w:tblHeader/>
        </w:trPr>
        <w:tc>
          <w:tcPr>
            <w:tcW w:w="2194" w:type="dxa"/>
            <w:shd w:val="clear" w:color="auto" w:fill="E7E6E6" w:themeFill="background2"/>
            <w:tcMar>
              <w:top w:w="108" w:type="dxa"/>
              <w:bottom w:w="108" w:type="dxa"/>
            </w:tcMar>
          </w:tcPr>
          <w:sdt>
            <w:sdtPr>
              <w:rPr>
                <w:rFonts w:ascii="Arial" w:hAnsi="Arial" w:cs="Arial"/>
                <w:b/>
                <w:bCs/>
              </w:rPr>
              <w:id w:val="1813899488"/>
              <w:lock w:val="contentLocked"/>
              <w:placeholder>
                <w:docPart w:val="DefaultPlaceholder_-1854013440"/>
              </w:placeholder>
              <w:group/>
            </w:sdtPr>
            <w:sdtContent>
              <w:p w14:paraId="4F899C87" w14:textId="0B9D8BF5" w:rsidR="004947CA" w:rsidRPr="007840F0" w:rsidRDefault="004947CA" w:rsidP="0044283E">
                <w:pPr>
                  <w:rPr>
                    <w:rFonts w:ascii="Arial" w:hAnsi="Arial" w:cs="Arial"/>
                    <w:b/>
                    <w:bCs/>
                  </w:rPr>
                </w:pPr>
                <w:r w:rsidRPr="007840F0">
                  <w:rPr>
                    <w:rFonts w:ascii="Arial" w:hAnsi="Arial" w:cs="Arial"/>
                    <w:b/>
                    <w:bCs/>
                  </w:rPr>
                  <w:t>Certificate of Title Vol/Fol</w:t>
                </w:r>
              </w:p>
            </w:sdtContent>
          </w:sdt>
        </w:tc>
        <w:tc>
          <w:tcPr>
            <w:tcW w:w="5147" w:type="dxa"/>
            <w:shd w:val="clear" w:color="auto" w:fill="E7E6E6" w:themeFill="background2"/>
            <w:tcMar>
              <w:top w:w="108" w:type="dxa"/>
              <w:bottom w:w="108" w:type="dxa"/>
            </w:tcMar>
          </w:tcPr>
          <w:sdt>
            <w:sdtPr>
              <w:rPr>
                <w:rFonts w:ascii="Arial" w:hAnsi="Arial" w:cs="Arial"/>
                <w:b/>
                <w:bCs/>
              </w:rPr>
              <w:id w:val="-1756893469"/>
              <w:lock w:val="contentLocked"/>
              <w:placeholder>
                <w:docPart w:val="DefaultPlaceholder_-1854013440"/>
              </w:placeholder>
              <w:group/>
            </w:sdtPr>
            <w:sdtEndPr>
              <w:rPr>
                <w:color w:val="808080" w:themeColor="background1" w:themeShade="80"/>
                <w:sz w:val="20"/>
                <w:szCs w:val="20"/>
              </w:rPr>
            </w:sdtEndPr>
            <w:sdtContent>
              <w:p w14:paraId="6D46C42D" w14:textId="4D86E8F8" w:rsidR="004947CA" w:rsidRPr="007840F0" w:rsidRDefault="004947CA" w:rsidP="0044283E">
                <w:pPr>
                  <w:rPr>
                    <w:rFonts w:ascii="Arial" w:hAnsi="Arial" w:cs="Arial"/>
                    <w:b/>
                    <w:bCs/>
                  </w:rPr>
                </w:pPr>
                <w:r w:rsidRPr="007840F0">
                  <w:rPr>
                    <w:rFonts w:ascii="Arial" w:hAnsi="Arial" w:cs="Arial"/>
                    <w:b/>
                    <w:bCs/>
                  </w:rPr>
                  <w:t xml:space="preserve">Limitations, </w:t>
                </w:r>
                <w:r>
                  <w:rPr>
                    <w:rFonts w:ascii="Arial" w:hAnsi="Arial" w:cs="Arial"/>
                    <w:b/>
                    <w:bCs/>
                  </w:rPr>
                  <w:t>i</w:t>
                </w:r>
                <w:r w:rsidRPr="007840F0">
                  <w:rPr>
                    <w:rFonts w:ascii="Arial" w:hAnsi="Arial" w:cs="Arial"/>
                    <w:b/>
                    <w:bCs/>
                  </w:rPr>
                  <w:t xml:space="preserve">nterests, </w:t>
                </w:r>
                <w:r>
                  <w:rPr>
                    <w:rFonts w:ascii="Arial" w:hAnsi="Arial" w:cs="Arial"/>
                    <w:b/>
                    <w:bCs/>
                  </w:rPr>
                  <w:t>e</w:t>
                </w:r>
                <w:r w:rsidRPr="007840F0">
                  <w:rPr>
                    <w:rFonts w:ascii="Arial" w:hAnsi="Arial" w:cs="Arial"/>
                    <w:b/>
                    <w:bCs/>
                  </w:rPr>
                  <w:t xml:space="preserve">ncumbrances and </w:t>
                </w:r>
                <w:r>
                  <w:rPr>
                    <w:rFonts w:ascii="Arial" w:hAnsi="Arial" w:cs="Arial"/>
                    <w:b/>
                    <w:bCs/>
                  </w:rPr>
                  <w:t>n</w:t>
                </w:r>
                <w:r w:rsidRPr="007840F0">
                  <w:rPr>
                    <w:rFonts w:ascii="Arial" w:hAnsi="Arial" w:cs="Arial"/>
                    <w:b/>
                    <w:bCs/>
                  </w:rPr>
                  <w:t>otifications</w:t>
                </w:r>
              </w:p>
              <w:p w14:paraId="4EE0EA15" w14:textId="1CE7721F" w:rsidR="004947CA" w:rsidRPr="007840F0" w:rsidRDefault="004947CA" w:rsidP="0044283E">
                <w:pPr>
                  <w:rPr>
                    <w:rFonts w:ascii="Arial" w:hAnsi="Arial" w:cs="Arial"/>
                    <w:b/>
                    <w:bCs/>
                  </w:rPr>
                </w:pPr>
                <w:r w:rsidRPr="007840F0">
                  <w:rPr>
                    <w:rFonts w:ascii="Arial" w:hAnsi="Arial" w:cs="Arial"/>
                    <w:b/>
                    <w:bCs/>
                    <w:color w:val="808080" w:themeColor="background1" w:themeShade="80"/>
                    <w:sz w:val="20"/>
                    <w:szCs w:val="20"/>
                  </w:rPr>
                  <w:t xml:space="preserve">[List all by </w:t>
                </w:r>
                <w:r>
                  <w:rPr>
                    <w:rFonts w:ascii="Arial" w:hAnsi="Arial" w:cs="Arial"/>
                    <w:b/>
                    <w:bCs/>
                    <w:color w:val="808080" w:themeColor="background1" w:themeShade="80"/>
                    <w:sz w:val="20"/>
                    <w:szCs w:val="20"/>
                  </w:rPr>
                  <w:t>d</w:t>
                </w:r>
                <w:r w:rsidRPr="007840F0">
                  <w:rPr>
                    <w:rFonts w:ascii="Arial" w:hAnsi="Arial" w:cs="Arial"/>
                    <w:b/>
                    <w:bCs/>
                    <w:color w:val="808080" w:themeColor="background1" w:themeShade="80"/>
                    <w:sz w:val="20"/>
                    <w:szCs w:val="20"/>
                  </w:rPr>
                  <w:t xml:space="preserve">ocument </w:t>
                </w:r>
                <w:r>
                  <w:rPr>
                    <w:rFonts w:ascii="Arial" w:hAnsi="Arial" w:cs="Arial"/>
                    <w:b/>
                    <w:bCs/>
                    <w:color w:val="808080" w:themeColor="background1" w:themeShade="80"/>
                    <w:sz w:val="20"/>
                    <w:szCs w:val="20"/>
                  </w:rPr>
                  <w:t>t</w:t>
                </w:r>
                <w:r w:rsidRPr="007840F0">
                  <w:rPr>
                    <w:rFonts w:ascii="Arial" w:hAnsi="Arial" w:cs="Arial"/>
                    <w:b/>
                    <w:bCs/>
                    <w:color w:val="808080" w:themeColor="background1" w:themeShade="80"/>
                    <w:sz w:val="20"/>
                    <w:szCs w:val="20"/>
                  </w:rPr>
                  <w:t xml:space="preserve">ype and </w:t>
                </w:r>
                <w:r>
                  <w:rPr>
                    <w:rFonts w:ascii="Arial" w:hAnsi="Arial" w:cs="Arial"/>
                    <w:b/>
                    <w:bCs/>
                    <w:color w:val="808080" w:themeColor="background1" w:themeShade="80"/>
                    <w:sz w:val="20"/>
                    <w:szCs w:val="20"/>
                  </w:rPr>
                  <w:t>n</w:t>
                </w:r>
                <w:r w:rsidRPr="007840F0">
                  <w:rPr>
                    <w:rFonts w:ascii="Arial" w:hAnsi="Arial" w:cs="Arial"/>
                    <w:b/>
                    <w:bCs/>
                    <w:color w:val="808080" w:themeColor="background1" w:themeShade="80"/>
                    <w:sz w:val="20"/>
                    <w:szCs w:val="20"/>
                  </w:rPr>
                  <w:t>umber</w:t>
                </w:r>
                <w:r w:rsidRPr="007840F0">
                  <w:rPr>
                    <w:rStyle w:val="FootnoteReference"/>
                    <w:rFonts w:ascii="Arial" w:hAnsi="Arial" w:cs="Arial"/>
                    <w:b/>
                    <w:bCs/>
                    <w:color w:val="808080" w:themeColor="background1" w:themeShade="80"/>
                    <w:sz w:val="20"/>
                    <w:szCs w:val="20"/>
                  </w:rPr>
                  <w:footnoteReference w:id="9"/>
                </w:r>
                <w:r w:rsidRPr="007840F0">
                  <w:rPr>
                    <w:rFonts w:ascii="Arial" w:hAnsi="Arial" w:cs="Arial"/>
                    <w:b/>
                    <w:bCs/>
                    <w:color w:val="808080" w:themeColor="background1" w:themeShade="80"/>
                    <w:sz w:val="20"/>
                    <w:szCs w:val="20"/>
                  </w:rPr>
                  <w:t>]</w:t>
                </w:r>
              </w:p>
            </w:sdtContent>
          </w:sdt>
        </w:tc>
        <w:tc>
          <w:tcPr>
            <w:tcW w:w="2434" w:type="dxa"/>
            <w:shd w:val="clear" w:color="auto" w:fill="E7E6E6" w:themeFill="background2"/>
            <w:tcMar>
              <w:top w:w="108" w:type="dxa"/>
              <w:bottom w:w="108" w:type="dxa"/>
            </w:tcMar>
          </w:tcPr>
          <w:sdt>
            <w:sdtPr>
              <w:rPr>
                <w:rFonts w:ascii="Arial" w:hAnsi="Arial" w:cs="Arial"/>
                <w:b/>
                <w:bCs/>
              </w:rPr>
              <w:id w:val="682401479"/>
              <w:lock w:val="contentLocked"/>
              <w:placeholder>
                <w:docPart w:val="DefaultPlaceholder_-1854013440"/>
              </w:placeholder>
              <w:group/>
            </w:sdtPr>
            <w:sdtContent>
              <w:p w14:paraId="25810BA9" w14:textId="64B524EC" w:rsidR="004947CA" w:rsidRPr="007840F0" w:rsidRDefault="004947CA" w:rsidP="0044283E">
                <w:pPr>
                  <w:rPr>
                    <w:rFonts w:ascii="Arial" w:hAnsi="Arial" w:cs="Arial"/>
                    <w:b/>
                    <w:bCs/>
                  </w:rPr>
                </w:pPr>
                <w:r w:rsidRPr="007840F0">
                  <w:rPr>
                    <w:rFonts w:ascii="Arial" w:hAnsi="Arial" w:cs="Arial"/>
                    <w:b/>
                    <w:bCs/>
                  </w:rPr>
                  <w:t>Action</w:t>
                </w:r>
                <w:r w:rsidRPr="007840F0">
                  <w:rPr>
                    <w:rStyle w:val="FootnoteReference"/>
                    <w:rFonts w:ascii="Arial" w:hAnsi="Arial" w:cs="Arial"/>
                    <w:b/>
                    <w:bCs/>
                  </w:rPr>
                  <w:footnoteReference w:id="10"/>
                </w:r>
              </w:p>
            </w:sdtContent>
          </w:sdt>
          <w:p w14:paraId="62A918AD" w14:textId="77777777" w:rsidR="004947CA" w:rsidRPr="007840F0" w:rsidRDefault="004947CA" w:rsidP="0044283E">
            <w:pPr>
              <w:jc w:val="center"/>
              <w:rPr>
                <w:rFonts w:ascii="Arial" w:hAnsi="Arial" w:cs="Arial"/>
                <w:b/>
                <w:bCs/>
              </w:rPr>
            </w:pPr>
          </w:p>
        </w:tc>
      </w:tr>
      <w:tr w:rsidR="004947CA" w:rsidRPr="007840F0" w14:paraId="6CFEA1D7" w14:textId="77777777" w:rsidTr="0044283E">
        <w:trPr>
          <w:trHeight w:val="227"/>
        </w:trPr>
        <w:tc>
          <w:tcPr>
            <w:tcW w:w="2194" w:type="dxa"/>
            <w:shd w:val="clear" w:color="auto" w:fill="auto"/>
            <w:tcMar>
              <w:top w:w="108" w:type="dxa"/>
              <w:bottom w:w="108" w:type="dxa"/>
            </w:tcMar>
          </w:tcPr>
          <w:p w14:paraId="714A9E84" w14:textId="08BA701F" w:rsidR="004947CA" w:rsidRPr="00752760" w:rsidRDefault="004947CA" w:rsidP="0044283E">
            <w:pPr>
              <w:rPr>
                <w:rStyle w:val="AB"/>
              </w:rPr>
            </w:pPr>
          </w:p>
        </w:tc>
        <w:tc>
          <w:tcPr>
            <w:tcW w:w="5147" w:type="dxa"/>
            <w:shd w:val="clear" w:color="auto" w:fill="auto"/>
            <w:tcMar>
              <w:top w:w="108" w:type="dxa"/>
              <w:bottom w:w="108" w:type="dxa"/>
            </w:tcMar>
          </w:tcPr>
          <w:p w14:paraId="56B033D9" w14:textId="20C6E135" w:rsidR="004947CA" w:rsidRPr="00752760" w:rsidRDefault="004947CA" w:rsidP="0044283E">
            <w:pPr>
              <w:rPr>
                <w:rStyle w:val="AB"/>
              </w:rPr>
            </w:pPr>
          </w:p>
        </w:tc>
        <w:tc>
          <w:tcPr>
            <w:tcW w:w="2434" w:type="dxa"/>
            <w:shd w:val="clear" w:color="auto" w:fill="auto"/>
            <w:tcMar>
              <w:top w:w="108" w:type="dxa"/>
              <w:bottom w:w="108" w:type="dxa"/>
            </w:tcMar>
          </w:tcPr>
          <w:p w14:paraId="40C1FC73" w14:textId="0B719DFE" w:rsidR="004947CA" w:rsidRPr="00752760" w:rsidRDefault="004947CA" w:rsidP="0044283E">
            <w:pPr>
              <w:rPr>
                <w:rStyle w:val="AB"/>
              </w:rPr>
            </w:pPr>
          </w:p>
        </w:tc>
      </w:tr>
      <w:tr w:rsidR="004947CA" w:rsidRPr="007840F0" w14:paraId="6428A28E" w14:textId="77777777" w:rsidTr="0044283E">
        <w:trPr>
          <w:trHeight w:val="227"/>
        </w:trPr>
        <w:tc>
          <w:tcPr>
            <w:tcW w:w="2194" w:type="dxa"/>
            <w:shd w:val="clear" w:color="auto" w:fill="auto"/>
            <w:tcMar>
              <w:top w:w="108" w:type="dxa"/>
              <w:bottom w:w="108" w:type="dxa"/>
            </w:tcMar>
          </w:tcPr>
          <w:p w14:paraId="7F939BAE" w14:textId="68886342" w:rsidR="004947CA" w:rsidRPr="00752760" w:rsidRDefault="004947CA" w:rsidP="0044283E">
            <w:pPr>
              <w:rPr>
                <w:rStyle w:val="AB"/>
              </w:rPr>
            </w:pPr>
          </w:p>
        </w:tc>
        <w:tc>
          <w:tcPr>
            <w:tcW w:w="5147" w:type="dxa"/>
            <w:shd w:val="clear" w:color="auto" w:fill="auto"/>
            <w:tcMar>
              <w:top w:w="108" w:type="dxa"/>
              <w:bottom w:w="108" w:type="dxa"/>
            </w:tcMar>
          </w:tcPr>
          <w:p w14:paraId="5CC855AD" w14:textId="10A6C2B5" w:rsidR="004947CA" w:rsidRPr="00752760" w:rsidRDefault="004947CA" w:rsidP="0044283E">
            <w:pPr>
              <w:rPr>
                <w:rStyle w:val="AB"/>
              </w:rPr>
            </w:pPr>
          </w:p>
        </w:tc>
        <w:tc>
          <w:tcPr>
            <w:tcW w:w="2434" w:type="dxa"/>
            <w:shd w:val="clear" w:color="auto" w:fill="auto"/>
            <w:tcMar>
              <w:top w:w="108" w:type="dxa"/>
              <w:bottom w:w="108" w:type="dxa"/>
            </w:tcMar>
          </w:tcPr>
          <w:p w14:paraId="0C8BA43E" w14:textId="736BFBC6" w:rsidR="004947CA" w:rsidRPr="00752760" w:rsidRDefault="004947CA" w:rsidP="0044283E">
            <w:pPr>
              <w:rPr>
                <w:rStyle w:val="AB"/>
              </w:rPr>
            </w:pPr>
          </w:p>
        </w:tc>
      </w:tr>
      <w:tr w:rsidR="004947CA" w:rsidRPr="007840F0" w14:paraId="310B6D3F" w14:textId="77777777" w:rsidTr="0044283E">
        <w:trPr>
          <w:trHeight w:val="227"/>
        </w:trPr>
        <w:tc>
          <w:tcPr>
            <w:tcW w:w="2194" w:type="dxa"/>
            <w:shd w:val="clear" w:color="auto" w:fill="auto"/>
            <w:tcMar>
              <w:top w:w="108" w:type="dxa"/>
              <w:bottom w:w="108" w:type="dxa"/>
            </w:tcMar>
          </w:tcPr>
          <w:p w14:paraId="05F11F18" w14:textId="1271F15E" w:rsidR="004947CA" w:rsidRPr="00752760" w:rsidRDefault="004947CA" w:rsidP="0044283E">
            <w:pPr>
              <w:rPr>
                <w:rStyle w:val="AB"/>
              </w:rPr>
            </w:pPr>
          </w:p>
        </w:tc>
        <w:tc>
          <w:tcPr>
            <w:tcW w:w="5147" w:type="dxa"/>
            <w:shd w:val="clear" w:color="auto" w:fill="auto"/>
            <w:tcMar>
              <w:top w:w="108" w:type="dxa"/>
              <w:bottom w:w="108" w:type="dxa"/>
            </w:tcMar>
          </w:tcPr>
          <w:p w14:paraId="0E4298B7" w14:textId="74C05B0D" w:rsidR="004947CA" w:rsidRPr="00752760" w:rsidRDefault="004947CA" w:rsidP="0044283E">
            <w:pPr>
              <w:rPr>
                <w:rStyle w:val="AB"/>
              </w:rPr>
            </w:pPr>
          </w:p>
        </w:tc>
        <w:tc>
          <w:tcPr>
            <w:tcW w:w="2434" w:type="dxa"/>
            <w:shd w:val="clear" w:color="auto" w:fill="auto"/>
            <w:tcMar>
              <w:top w:w="108" w:type="dxa"/>
              <w:bottom w:w="108" w:type="dxa"/>
            </w:tcMar>
          </w:tcPr>
          <w:p w14:paraId="2BE9526A" w14:textId="5354BC15" w:rsidR="004947CA" w:rsidRPr="00752760" w:rsidRDefault="004947CA" w:rsidP="0044283E">
            <w:pPr>
              <w:rPr>
                <w:rStyle w:val="AB"/>
              </w:rPr>
            </w:pPr>
          </w:p>
        </w:tc>
      </w:tr>
      <w:tr w:rsidR="004947CA" w:rsidRPr="007840F0" w14:paraId="70F0F7BE" w14:textId="77777777" w:rsidTr="0044283E">
        <w:trPr>
          <w:trHeight w:val="227"/>
        </w:trPr>
        <w:tc>
          <w:tcPr>
            <w:tcW w:w="2194" w:type="dxa"/>
            <w:shd w:val="clear" w:color="auto" w:fill="auto"/>
            <w:tcMar>
              <w:top w:w="108" w:type="dxa"/>
              <w:bottom w:w="108" w:type="dxa"/>
            </w:tcMar>
          </w:tcPr>
          <w:p w14:paraId="1E6AE155" w14:textId="79EB0432" w:rsidR="004947CA" w:rsidRPr="00752760" w:rsidRDefault="004947CA" w:rsidP="0044283E">
            <w:pPr>
              <w:rPr>
                <w:rStyle w:val="AB"/>
              </w:rPr>
            </w:pPr>
          </w:p>
        </w:tc>
        <w:tc>
          <w:tcPr>
            <w:tcW w:w="5147" w:type="dxa"/>
            <w:shd w:val="clear" w:color="auto" w:fill="auto"/>
            <w:tcMar>
              <w:top w:w="108" w:type="dxa"/>
              <w:bottom w:w="108" w:type="dxa"/>
            </w:tcMar>
          </w:tcPr>
          <w:p w14:paraId="05532C62" w14:textId="5AD35EDC" w:rsidR="004947CA" w:rsidRPr="00752760" w:rsidRDefault="004947CA" w:rsidP="0044283E">
            <w:pPr>
              <w:rPr>
                <w:rStyle w:val="AB"/>
              </w:rPr>
            </w:pPr>
          </w:p>
        </w:tc>
        <w:tc>
          <w:tcPr>
            <w:tcW w:w="2434" w:type="dxa"/>
            <w:shd w:val="clear" w:color="auto" w:fill="auto"/>
            <w:tcMar>
              <w:top w:w="108" w:type="dxa"/>
              <w:bottom w:w="108" w:type="dxa"/>
            </w:tcMar>
          </w:tcPr>
          <w:p w14:paraId="62DA6F69" w14:textId="38456F80" w:rsidR="004947CA" w:rsidRPr="00752760" w:rsidRDefault="004947CA" w:rsidP="0044283E">
            <w:pPr>
              <w:rPr>
                <w:rStyle w:val="AB"/>
              </w:rPr>
            </w:pPr>
          </w:p>
        </w:tc>
      </w:tr>
      <w:tr w:rsidR="004947CA" w:rsidRPr="007840F0" w14:paraId="084C0E2B" w14:textId="77777777" w:rsidTr="0044283E">
        <w:trPr>
          <w:trHeight w:val="227"/>
        </w:trPr>
        <w:tc>
          <w:tcPr>
            <w:tcW w:w="2194" w:type="dxa"/>
            <w:shd w:val="clear" w:color="auto" w:fill="auto"/>
            <w:tcMar>
              <w:top w:w="108" w:type="dxa"/>
              <w:bottom w:w="108" w:type="dxa"/>
            </w:tcMar>
          </w:tcPr>
          <w:p w14:paraId="675D23BD" w14:textId="46896C11" w:rsidR="004947CA" w:rsidRPr="00752760" w:rsidRDefault="004947CA" w:rsidP="0044283E">
            <w:pPr>
              <w:rPr>
                <w:rStyle w:val="AB"/>
              </w:rPr>
            </w:pPr>
          </w:p>
        </w:tc>
        <w:tc>
          <w:tcPr>
            <w:tcW w:w="5147" w:type="dxa"/>
            <w:shd w:val="clear" w:color="auto" w:fill="auto"/>
            <w:tcMar>
              <w:top w:w="108" w:type="dxa"/>
              <w:bottom w:w="108" w:type="dxa"/>
            </w:tcMar>
          </w:tcPr>
          <w:p w14:paraId="7B310344" w14:textId="3361B5D5" w:rsidR="004947CA" w:rsidRPr="00752760" w:rsidRDefault="004947CA" w:rsidP="0044283E">
            <w:pPr>
              <w:rPr>
                <w:rStyle w:val="AB"/>
              </w:rPr>
            </w:pPr>
          </w:p>
        </w:tc>
        <w:tc>
          <w:tcPr>
            <w:tcW w:w="2434" w:type="dxa"/>
            <w:shd w:val="clear" w:color="auto" w:fill="auto"/>
            <w:tcMar>
              <w:top w:w="108" w:type="dxa"/>
              <w:bottom w:w="108" w:type="dxa"/>
            </w:tcMar>
          </w:tcPr>
          <w:p w14:paraId="22574057" w14:textId="480CF00B" w:rsidR="004947CA" w:rsidRPr="00752760" w:rsidRDefault="004947CA" w:rsidP="0044283E">
            <w:pPr>
              <w:rPr>
                <w:rStyle w:val="AB"/>
              </w:rPr>
            </w:pPr>
          </w:p>
        </w:tc>
      </w:tr>
      <w:tr w:rsidR="004947CA" w:rsidRPr="007840F0" w14:paraId="05912FFA" w14:textId="77777777" w:rsidTr="0044283E">
        <w:trPr>
          <w:trHeight w:val="227"/>
        </w:trPr>
        <w:tc>
          <w:tcPr>
            <w:tcW w:w="2194" w:type="dxa"/>
            <w:shd w:val="clear" w:color="auto" w:fill="auto"/>
            <w:tcMar>
              <w:top w:w="108" w:type="dxa"/>
              <w:bottom w:w="108" w:type="dxa"/>
            </w:tcMar>
          </w:tcPr>
          <w:p w14:paraId="68C842D0" w14:textId="68D743ED" w:rsidR="004947CA" w:rsidRPr="00752760" w:rsidRDefault="004947CA" w:rsidP="0044283E">
            <w:pPr>
              <w:rPr>
                <w:rStyle w:val="AB"/>
              </w:rPr>
            </w:pPr>
          </w:p>
        </w:tc>
        <w:tc>
          <w:tcPr>
            <w:tcW w:w="5147" w:type="dxa"/>
            <w:shd w:val="clear" w:color="auto" w:fill="auto"/>
            <w:tcMar>
              <w:top w:w="108" w:type="dxa"/>
              <w:bottom w:w="108" w:type="dxa"/>
            </w:tcMar>
          </w:tcPr>
          <w:p w14:paraId="65B8126E" w14:textId="25AFEB01" w:rsidR="004947CA" w:rsidRPr="00752760" w:rsidRDefault="004947CA" w:rsidP="0044283E">
            <w:pPr>
              <w:rPr>
                <w:rStyle w:val="AB"/>
              </w:rPr>
            </w:pPr>
          </w:p>
        </w:tc>
        <w:tc>
          <w:tcPr>
            <w:tcW w:w="2434" w:type="dxa"/>
            <w:shd w:val="clear" w:color="auto" w:fill="auto"/>
            <w:tcMar>
              <w:top w:w="108" w:type="dxa"/>
              <w:bottom w:w="108" w:type="dxa"/>
            </w:tcMar>
          </w:tcPr>
          <w:p w14:paraId="61A8033D" w14:textId="2103B127" w:rsidR="004947CA" w:rsidRPr="00752760" w:rsidRDefault="004947CA" w:rsidP="0044283E">
            <w:pPr>
              <w:rPr>
                <w:rStyle w:val="AB"/>
              </w:rPr>
            </w:pPr>
          </w:p>
        </w:tc>
      </w:tr>
    </w:tbl>
    <w:p w14:paraId="2DEA441E" w14:textId="77777777" w:rsidR="00E5148C" w:rsidRPr="00E5148C" w:rsidRDefault="00E5148C" w:rsidP="00E5148C">
      <w:pPr>
        <w:spacing w:after="0" w:line="240" w:lineRule="auto"/>
        <w:rPr>
          <w:rFonts w:ascii="Arial" w:hAnsi="Arial" w:cs="Arial"/>
        </w:rPr>
      </w:pPr>
    </w:p>
    <w:p w14:paraId="5AC18C44" w14:textId="77777777" w:rsidR="00FC3F2B" w:rsidRDefault="00FC3F2B" w:rsidP="00FC3F2B">
      <w:pPr>
        <w:spacing w:after="0" w:line="240" w:lineRule="auto"/>
        <w:rPr>
          <w:rFonts w:ascii="Arial" w:hAnsi="Arial" w:cs="Arial"/>
        </w:rPr>
      </w:pPr>
    </w:p>
    <w:p w14:paraId="0FB64CAE" w14:textId="77777777" w:rsidR="00E5148C" w:rsidRPr="00E5148C" w:rsidRDefault="00E5148C" w:rsidP="00E5148C">
      <w:pPr>
        <w:spacing w:after="0" w:line="240" w:lineRule="auto"/>
        <w:rPr>
          <w:rFonts w:ascii="Arial" w:hAnsi="Arial" w:cs="Arial"/>
        </w:rPr>
      </w:pPr>
    </w:p>
    <w:p w14:paraId="5FB93C5C" w14:textId="77777777" w:rsidR="00FC3F2B" w:rsidRDefault="00FC3F2B" w:rsidP="00FC3F2B">
      <w:pPr>
        <w:spacing w:after="0" w:line="240" w:lineRule="auto"/>
        <w:rPr>
          <w:rFonts w:ascii="Arial" w:hAnsi="Arial" w:cs="Arial"/>
        </w:rPr>
      </w:pPr>
    </w:p>
    <w:sdt>
      <w:sdtPr>
        <w:rPr>
          <w:rStyle w:val="Heading2Char"/>
          <w:b/>
          <w:color w:val="3B6E8F"/>
          <w:sz w:val="22"/>
          <w:szCs w:val="22"/>
        </w:rPr>
        <w:id w:val="480960909"/>
        <w:lock w:val="contentLocked"/>
        <w:placeholder>
          <w:docPart w:val="DefaultPlaceholder_-1854013440"/>
        </w:placeholder>
        <w:group/>
      </w:sdtPr>
      <w:sdtContent>
        <w:p w14:paraId="3CBB6D99" w14:textId="5E2A0D82" w:rsidR="004947CA" w:rsidRPr="00F7061E" w:rsidRDefault="004947CA" w:rsidP="00532885">
          <w:pPr>
            <w:pStyle w:val="Heading2"/>
          </w:pPr>
          <w:r w:rsidRPr="00B90AB9">
            <w:rPr>
              <w:rStyle w:val="Heading2Char"/>
              <w:b/>
              <w:color w:val="3B6E8F"/>
              <w:sz w:val="22"/>
              <w:szCs w:val="22"/>
            </w:rPr>
            <w:t>Execution</w:t>
          </w:r>
          <w:r w:rsidRPr="00CF4C33">
            <w:rPr>
              <w:rStyle w:val="FootnoteReference"/>
              <w:rFonts w:cs="Arial"/>
              <w:color w:val="3B6E8F"/>
            </w:rPr>
            <w:footnoteReference w:id="11"/>
          </w:r>
        </w:p>
      </w:sdtContent>
    </w:sdt>
    <w:p w14:paraId="0E09EE54" w14:textId="77777777" w:rsidR="00EF756D" w:rsidRDefault="00EF756D" w:rsidP="0044283E">
      <w:pPr>
        <w:tabs>
          <w:tab w:val="left" w:pos="426"/>
        </w:tabs>
        <w:spacing w:after="0" w:line="240" w:lineRule="auto"/>
        <w:rPr>
          <w:rFonts w:ascii="Arial" w:hAnsi="Arial" w:cs="Arial"/>
          <w:color w:val="3B6E8F"/>
        </w:rPr>
      </w:pPr>
    </w:p>
    <w:p w14:paraId="7D685088" w14:textId="1CC6B491" w:rsidR="004947CA" w:rsidRDefault="004947CA" w:rsidP="0044283E">
      <w:pPr>
        <w:tabs>
          <w:tab w:val="left" w:pos="426"/>
        </w:tabs>
        <w:spacing w:after="0" w:line="240" w:lineRule="auto"/>
        <w:rPr>
          <w:rFonts w:ascii="Arial" w:hAnsi="Arial" w:cs="Arial"/>
          <w:color w:val="3B6E8F"/>
        </w:rPr>
      </w:pPr>
      <w:r w:rsidRPr="0073139B">
        <w:rPr>
          <w:rFonts w:ascii="Arial" w:hAnsi="Arial" w:cs="Arial"/>
          <w:color w:val="3B6E8F"/>
        </w:rPr>
        <w:t xml:space="preserve">Execution date </w:t>
      </w:r>
      <w:sdt>
        <w:sdtPr>
          <w:rPr>
            <w:rStyle w:val="Style2"/>
          </w:rPr>
          <w:alias w:val="Type or select date from dropdown"/>
          <w:tag w:val="Type or select date from dropdown"/>
          <w:id w:val="-170724856"/>
          <w:placeholder>
            <w:docPart w:val="BFA5D4BE4FC4469094D163D6CD4AD1C4"/>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Pr="00EF63D7">
            <w:rPr>
              <w:rFonts w:ascii="Arial" w:hAnsi="Arial" w:cs="Arial"/>
              <w:color w:val="3B6E8F"/>
            </w:rPr>
            <w:t>______________</w:t>
          </w:r>
        </w:sdtContent>
      </w:sdt>
    </w:p>
    <w:p w14:paraId="25E67C53" w14:textId="77777777" w:rsidR="004947CA" w:rsidRPr="0073139B" w:rsidRDefault="004947CA" w:rsidP="0044283E">
      <w:pPr>
        <w:tabs>
          <w:tab w:val="left" w:pos="426"/>
        </w:tabs>
        <w:spacing w:after="0" w:line="240" w:lineRule="auto"/>
        <w:rPr>
          <w:rFonts w:ascii="Arial" w:hAnsi="Arial" w:cs="Arial"/>
          <w:color w:val="3B6E8F"/>
        </w:rPr>
      </w:pPr>
    </w:p>
    <w:tbl>
      <w:tblPr>
        <w:tblStyle w:val="TableGrid"/>
        <w:tblW w:w="0" w:type="auto"/>
        <w:tblLook w:val="04A0" w:firstRow="1" w:lastRow="0" w:firstColumn="1" w:lastColumn="0" w:noHBand="0" w:noVBand="1"/>
      </w:tblPr>
      <w:tblGrid>
        <w:gridCol w:w="9628"/>
      </w:tblGrid>
      <w:tr w:rsidR="004947CA" w:rsidRPr="000E0D86" w14:paraId="491399EF" w14:textId="77777777" w:rsidTr="0044283E">
        <w:tc>
          <w:tcPr>
            <w:tcW w:w="9628" w:type="dxa"/>
          </w:tcPr>
          <w:p w14:paraId="163C4D01" w14:textId="3DC00AF8" w:rsidR="004947CA" w:rsidRPr="00752760" w:rsidRDefault="004947CA" w:rsidP="0044283E">
            <w:pPr>
              <w:tabs>
                <w:tab w:val="left" w:pos="426"/>
              </w:tabs>
              <w:rPr>
                <w:rStyle w:val="AB"/>
              </w:rPr>
            </w:pPr>
          </w:p>
          <w:p w14:paraId="3E2B805D" w14:textId="2555CEA4" w:rsidR="00707A0A" w:rsidRPr="00752760" w:rsidRDefault="00707A0A" w:rsidP="0044283E">
            <w:pPr>
              <w:tabs>
                <w:tab w:val="left" w:pos="426"/>
              </w:tabs>
              <w:rPr>
                <w:rStyle w:val="AB"/>
              </w:rPr>
            </w:pPr>
          </w:p>
          <w:p w14:paraId="67E52080" w14:textId="5C1CADCF" w:rsidR="00752760" w:rsidRPr="00752760" w:rsidRDefault="00752760" w:rsidP="0044283E">
            <w:pPr>
              <w:tabs>
                <w:tab w:val="left" w:pos="426"/>
              </w:tabs>
              <w:rPr>
                <w:rStyle w:val="AB"/>
              </w:rPr>
            </w:pPr>
          </w:p>
          <w:p w14:paraId="5344B9D6" w14:textId="77777777" w:rsidR="00752760" w:rsidRPr="00752760" w:rsidRDefault="00752760" w:rsidP="0044283E">
            <w:pPr>
              <w:tabs>
                <w:tab w:val="left" w:pos="426"/>
              </w:tabs>
              <w:rPr>
                <w:rStyle w:val="AB"/>
              </w:rPr>
            </w:pPr>
          </w:p>
          <w:p w14:paraId="59D46165" w14:textId="77777777" w:rsidR="00752760" w:rsidRPr="00752760" w:rsidRDefault="00752760" w:rsidP="0044283E">
            <w:pPr>
              <w:tabs>
                <w:tab w:val="left" w:pos="426"/>
              </w:tabs>
              <w:rPr>
                <w:rStyle w:val="AB"/>
              </w:rPr>
            </w:pPr>
          </w:p>
          <w:p w14:paraId="40D1BB84" w14:textId="77777777" w:rsidR="004947CA" w:rsidRPr="000E0D86" w:rsidRDefault="004947CA" w:rsidP="0044283E">
            <w:pPr>
              <w:tabs>
                <w:tab w:val="left" w:pos="426"/>
              </w:tabs>
              <w:rPr>
                <w:rFonts w:ascii="Arial" w:hAnsi="Arial" w:cs="Arial"/>
                <w:color w:val="3B6E8F"/>
              </w:rPr>
            </w:pPr>
          </w:p>
        </w:tc>
      </w:tr>
    </w:tbl>
    <w:p w14:paraId="4FCA5C54" w14:textId="77777777" w:rsidR="00E47074" w:rsidRDefault="00E47074" w:rsidP="00D14490">
      <w:pPr>
        <w:rPr>
          <w:rFonts w:ascii="Arial" w:hAnsi="Arial" w:cs="Arial"/>
        </w:rPr>
      </w:pPr>
    </w:p>
    <w:p w14:paraId="7CB40C87" w14:textId="428DAA48" w:rsidR="007624D9" w:rsidRPr="00966017" w:rsidRDefault="007624D9" w:rsidP="00D14490">
      <w:pPr>
        <w:rPr>
          <w:rFonts w:ascii="Arial" w:hAnsi="Arial" w:cs="Arial"/>
        </w:rPr>
        <w:sectPr w:rsidR="007624D9" w:rsidRPr="00966017" w:rsidSect="00D03F60">
          <w:headerReference w:type="default" r:id="rId11"/>
          <w:footerReference w:type="default" r:id="rId12"/>
          <w:pgSz w:w="11904" w:h="16836" w:code="9"/>
          <w:pgMar w:top="1440" w:right="1077" w:bottom="1440" w:left="1077"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38"/>
        <w:gridCol w:w="3537"/>
        <w:gridCol w:w="258"/>
        <w:gridCol w:w="3595"/>
      </w:tblGrid>
      <w:tr w:rsidR="00741408" w:rsidRPr="00F00F33" w14:paraId="355B05E1" w14:textId="77777777" w:rsidTr="00742704">
        <w:trPr>
          <w:cantSplit/>
          <w:trHeight w:val="183"/>
          <w:jc w:val="center"/>
        </w:trPr>
        <w:tc>
          <w:tcPr>
            <w:tcW w:w="1162" w:type="pct"/>
            <w:tcBorders>
              <w:top w:val="single" w:sz="4" w:space="0" w:color="3B6E8F"/>
              <w:left w:val="single" w:sz="4" w:space="0" w:color="3B6E8F"/>
            </w:tcBorders>
          </w:tcPr>
          <w:p w14:paraId="6ABDA075" w14:textId="192E0771" w:rsidR="00741408" w:rsidRPr="00F00F33" w:rsidRDefault="00741408" w:rsidP="00904BDD">
            <w:pPr>
              <w:spacing w:before="120"/>
              <w:rPr>
                <w:rFonts w:ascii="Arial" w:hAnsi="Arial" w:cs="Arial"/>
              </w:rPr>
            </w:pPr>
            <w:r w:rsidRPr="00F00F33">
              <w:rPr>
                <w:rFonts w:ascii="Arial" w:hAnsi="Arial" w:cs="Arial"/>
              </w:rPr>
              <w:lastRenderedPageBreak/>
              <w:t>Lodged by:</w:t>
            </w:r>
            <w:r w:rsidRPr="00F00F33">
              <w:rPr>
                <w:rFonts w:ascii="Arial" w:hAnsi="Arial" w:cs="Arial"/>
                <w:color w:val="000000" w:themeColor="text1"/>
                <w:vertAlign w:val="superscript"/>
              </w:rPr>
              <w:footnoteReference w:id="12"/>
            </w:r>
            <w:r w:rsidRPr="00F00F33">
              <w:rPr>
                <w:rFonts w:ascii="Arial" w:hAnsi="Arial" w:cs="Arial"/>
                <w:color w:val="000000" w:themeColor="text1"/>
              </w:rPr>
              <w:t xml:space="preserve"> </w:t>
            </w:r>
          </w:p>
        </w:tc>
        <w:tc>
          <w:tcPr>
            <w:tcW w:w="1837" w:type="pct"/>
            <w:tcBorders>
              <w:top w:val="single" w:sz="4" w:space="0" w:color="3B6E8F"/>
              <w:right w:val="single" w:sz="4" w:space="0" w:color="3B6E8F"/>
            </w:tcBorders>
          </w:tcPr>
          <w:p w14:paraId="07C18E09" w14:textId="77777777" w:rsidR="00741408" w:rsidRPr="00F00F33" w:rsidRDefault="00000000" w:rsidP="00904BDD">
            <w:pPr>
              <w:spacing w:before="120" w:after="120"/>
              <w:rPr>
                <w:rFonts w:ascii="Arial" w:hAnsi="Arial" w:cs="Arial"/>
              </w:rPr>
            </w:pPr>
            <w:sdt>
              <w:sdtPr>
                <w:rPr>
                  <w:rStyle w:val="Style2"/>
                </w:rPr>
                <w:id w:val="-323584839"/>
                <w:placeholder>
                  <w:docPart w:val="E3AB9109BF974136B2D5C26EE677EDD9"/>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val="restart"/>
            <w:tcBorders>
              <w:left w:val="single" w:sz="4" w:space="0" w:color="3B6E8F"/>
              <w:right w:val="single" w:sz="4" w:space="0" w:color="3B6E8F"/>
            </w:tcBorders>
          </w:tcPr>
          <w:p w14:paraId="2772A778" w14:textId="77777777" w:rsidR="00741408" w:rsidRPr="00F00F33" w:rsidRDefault="00741408" w:rsidP="00904BDD">
            <w:pPr>
              <w:spacing w:before="60"/>
              <w:rPr>
                <w:rFonts w:ascii="Arial" w:hAnsi="Arial" w:cs="Arial"/>
              </w:rPr>
            </w:pPr>
          </w:p>
        </w:tc>
        <w:tc>
          <w:tcPr>
            <w:tcW w:w="1867" w:type="pct"/>
            <w:vMerge w:val="restart"/>
            <w:tcBorders>
              <w:top w:val="single" w:sz="4" w:space="0" w:color="3B6E8F"/>
              <w:left w:val="single" w:sz="4" w:space="0" w:color="3B6E8F"/>
              <w:bottom w:val="single" w:sz="4" w:space="0" w:color="3B6E8F"/>
              <w:right w:val="single" w:sz="4" w:space="0" w:color="3B6E8F"/>
            </w:tcBorders>
          </w:tcPr>
          <w:p w14:paraId="748F62E8" w14:textId="29C8BF1D" w:rsidR="00741408" w:rsidRPr="00F00F33" w:rsidRDefault="00741408" w:rsidP="00904BDD">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p w14:paraId="3BD266F3" w14:textId="77777777" w:rsidR="00741408" w:rsidRPr="00F00F33" w:rsidRDefault="00741408" w:rsidP="00904BDD">
            <w:pPr>
              <w:spacing w:before="60"/>
              <w:rPr>
                <w:rFonts w:ascii="Arial" w:hAnsi="Arial" w:cs="Arial"/>
              </w:rPr>
            </w:pPr>
          </w:p>
          <w:p w14:paraId="11C45E1C" w14:textId="77777777" w:rsidR="00741408" w:rsidRPr="00F00F33" w:rsidRDefault="00000000" w:rsidP="00904BDD">
            <w:pPr>
              <w:rPr>
                <w:rFonts w:ascii="Arial" w:hAnsi="Arial" w:cs="Arial"/>
              </w:rPr>
            </w:pPr>
            <w:sdt>
              <w:sdtPr>
                <w:rPr>
                  <w:rStyle w:val="Style2"/>
                </w:rPr>
                <w:id w:val="1528747667"/>
                <w:placeholder>
                  <w:docPart w:val="07F47AEC4B8945CA93ABA72550B4737C"/>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r>
      <w:tr w:rsidR="00741408" w:rsidRPr="00F00F33" w14:paraId="694585E3" w14:textId="77777777" w:rsidTr="00742704">
        <w:trPr>
          <w:cantSplit/>
          <w:trHeight w:val="178"/>
          <w:jc w:val="center"/>
        </w:trPr>
        <w:tc>
          <w:tcPr>
            <w:tcW w:w="1162" w:type="pct"/>
            <w:tcBorders>
              <w:left w:val="single" w:sz="4" w:space="0" w:color="3B6E8F"/>
            </w:tcBorders>
          </w:tcPr>
          <w:p w14:paraId="7FFD5AEE" w14:textId="548A225A" w:rsidR="00741408" w:rsidRPr="00F00F33" w:rsidRDefault="00741408" w:rsidP="00904BDD">
            <w:pPr>
              <w:spacing w:before="120"/>
              <w:rPr>
                <w:rFonts w:ascii="Arial" w:hAnsi="Arial" w:cs="Arial"/>
              </w:rPr>
            </w:pPr>
            <w:r w:rsidRPr="00F00F33">
              <w:rPr>
                <w:rFonts w:ascii="Arial" w:hAnsi="Arial" w:cs="Arial"/>
              </w:rPr>
              <w:t>Address:</w:t>
            </w:r>
          </w:p>
        </w:tc>
        <w:tc>
          <w:tcPr>
            <w:tcW w:w="1837" w:type="pct"/>
            <w:tcBorders>
              <w:right w:val="single" w:sz="4" w:space="0" w:color="3B6E8F"/>
            </w:tcBorders>
          </w:tcPr>
          <w:p w14:paraId="359666A1" w14:textId="77777777" w:rsidR="00741408" w:rsidRPr="00F00F33" w:rsidRDefault="00000000" w:rsidP="00904BDD">
            <w:pPr>
              <w:spacing w:before="120" w:after="120"/>
              <w:rPr>
                <w:rFonts w:ascii="Arial" w:hAnsi="Arial" w:cs="Arial"/>
              </w:rPr>
            </w:pPr>
            <w:sdt>
              <w:sdtPr>
                <w:rPr>
                  <w:rStyle w:val="Style2"/>
                </w:rPr>
                <w:id w:val="-1792821667"/>
                <w:placeholder>
                  <w:docPart w:val="73F23AC344F44C179D59D8DA2E1B6B75"/>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65EC063A" w14:textId="77777777" w:rsidR="00741408" w:rsidRPr="00F00F33" w:rsidRDefault="00741408" w:rsidP="00904BDD">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2AB7D3CF" w14:textId="77777777" w:rsidR="00741408" w:rsidRPr="00F00F33" w:rsidRDefault="00741408" w:rsidP="00904BDD">
            <w:pPr>
              <w:spacing w:before="120"/>
              <w:rPr>
                <w:rFonts w:ascii="Arial" w:hAnsi="Arial" w:cs="Arial"/>
              </w:rPr>
            </w:pPr>
          </w:p>
        </w:tc>
      </w:tr>
      <w:tr w:rsidR="00741408" w:rsidRPr="00F00F33" w14:paraId="7527DE72" w14:textId="77777777" w:rsidTr="00742704">
        <w:trPr>
          <w:cantSplit/>
          <w:trHeight w:val="178"/>
          <w:jc w:val="center"/>
        </w:trPr>
        <w:tc>
          <w:tcPr>
            <w:tcW w:w="1162" w:type="pct"/>
            <w:tcBorders>
              <w:left w:val="single" w:sz="4" w:space="0" w:color="3B6E8F"/>
            </w:tcBorders>
          </w:tcPr>
          <w:p w14:paraId="2B2E3F91" w14:textId="1724BC83" w:rsidR="00741408" w:rsidRPr="00F00F33" w:rsidRDefault="00741408" w:rsidP="00904BDD">
            <w:pPr>
              <w:spacing w:before="120"/>
              <w:rPr>
                <w:rFonts w:ascii="Arial" w:hAnsi="Arial" w:cs="Arial"/>
              </w:rPr>
            </w:pPr>
            <w:r w:rsidRPr="00F00F33">
              <w:rPr>
                <w:rFonts w:ascii="Arial" w:hAnsi="Arial" w:cs="Arial"/>
              </w:rPr>
              <w:t>Phone Number:</w:t>
            </w:r>
          </w:p>
        </w:tc>
        <w:tc>
          <w:tcPr>
            <w:tcW w:w="1837" w:type="pct"/>
            <w:tcBorders>
              <w:right w:val="single" w:sz="4" w:space="0" w:color="3B6E8F"/>
            </w:tcBorders>
          </w:tcPr>
          <w:p w14:paraId="284958F2" w14:textId="77777777" w:rsidR="00741408" w:rsidRPr="00F00F33" w:rsidRDefault="00000000" w:rsidP="00904BDD">
            <w:pPr>
              <w:spacing w:before="120" w:after="120"/>
              <w:rPr>
                <w:rFonts w:ascii="Arial" w:hAnsi="Arial" w:cs="Arial"/>
              </w:rPr>
            </w:pPr>
            <w:sdt>
              <w:sdtPr>
                <w:rPr>
                  <w:rStyle w:val="Style2"/>
                </w:rPr>
                <w:id w:val="-1373918136"/>
                <w:placeholder>
                  <w:docPart w:val="B2FC499186A043B099C4F8A09BAFD5D8"/>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20E60964" w14:textId="77777777" w:rsidR="00741408" w:rsidRPr="00F00F33" w:rsidRDefault="00741408" w:rsidP="00904BDD">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34031420" w14:textId="77777777" w:rsidR="00741408" w:rsidRPr="00F00F33" w:rsidRDefault="00741408" w:rsidP="00904BDD">
            <w:pPr>
              <w:spacing w:before="120"/>
              <w:rPr>
                <w:rFonts w:ascii="Arial" w:hAnsi="Arial" w:cs="Arial"/>
              </w:rPr>
            </w:pPr>
          </w:p>
        </w:tc>
      </w:tr>
      <w:tr w:rsidR="00741408" w:rsidRPr="00F00F33" w14:paraId="793E20DE" w14:textId="77777777" w:rsidTr="00742704">
        <w:trPr>
          <w:cantSplit/>
          <w:trHeight w:val="178"/>
          <w:jc w:val="center"/>
        </w:trPr>
        <w:tc>
          <w:tcPr>
            <w:tcW w:w="1162" w:type="pct"/>
            <w:tcBorders>
              <w:left w:val="single" w:sz="4" w:space="0" w:color="3B6E8F"/>
            </w:tcBorders>
          </w:tcPr>
          <w:p w14:paraId="158DBEEB" w14:textId="6C733E2C" w:rsidR="00741408" w:rsidRPr="00F00F33" w:rsidRDefault="00C14DD9" w:rsidP="00904BDD">
            <w:pPr>
              <w:spacing w:before="120"/>
              <w:rPr>
                <w:rFonts w:ascii="Arial" w:hAnsi="Arial" w:cs="Arial"/>
              </w:rPr>
            </w:pPr>
            <w:r>
              <w:rPr>
                <w:rFonts w:ascii="Arial" w:hAnsi="Arial" w:cs="Arial"/>
              </w:rPr>
              <w:t>Email</w:t>
            </w:r>
            <w:r w:rsidR="00741408" w:rsidRPr="00F00F33">
              <w:rPr>
                <w:rFonts w:ascii="Arial" w:hAnsi="Arial" w:cs="Arial"/>
              </w:rPr>
              <w:t xml:space="preserve">: </w:t>
            </w:r>
          </w:p>
        </w:tc>
        <w:tc>
          <w:tcPr>
            <w:tcW w:w="1837" w:type="pct"/>
            <w:tcBorders>
              <w:right w:val="single" w:sz="4" w:space="0" w:color="3B6E8F"/>
            </w:tcBorders>
          </w:tcPr>
          <w:p w14:paraId="79E1E874" w14:textId="77777777" w:rsidR="00741408" w:rsidRPr="00F00F33" w:rsidRDefault="00000000" w:rsidP="00904BDD">
            <w:pPr>
              <w:spacing w:before="120" w:after="120"/>
              <w:rPr>
                <w:rFonts w:ascii="Arial" w:hAnsi="Arial" w:cs="Arial"/>
              </w:rPr>
            </w:pPr>
            <w:sdt>
              <w:sdtPr>
                <w:rPr>
                  <w:rStyle w:val="Style2"/>
                </w:rPr>
                <w:id w:val="-1388025173"/>
                <w:placeholder>
                  <w:docPart w:val="E789006E54CF421B91B5961B2BB00001"/>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6A9F94FC" w14:textId="77777777" w:rsidR="00741408" w:rsidRPr="00F00F33" w:rsidRDefault="00741408" w:rsidP="00904BDD">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072388A7" w14:textId="77777777" w:rsidR="00741408" w:rsidRPr="00F00F33" w:rsidRDefault="00741408" w:rsidP="00904BDD">
            <w:pPr>
              <w:spacing w:before="120"/>
              <w:rPr>
                <w:rFonts w:ascii="Arial" w:hAnsi="Arial" w:cs="Arial"/>
              </w:rPr>
            </w:pPr>
          </w:p>
        </w:tc>
      </w:tr>
      <w:tr w:rsidR="00741408" w:rsidRPr="00F00F33" w14:paraId="0B9C9C0E" w14:textId="77777777" w:rsidTr="00742704">
        <w:trPr>
          <w:cantSplit/>
          <w:trHeight w:val="178"/>
          <w:jc w:val="center"/>
        </w:trPr>
        <w:tc>
          <w:tcPr>
            <w:tcW w:w="1162" w:type="pct"/>
            <w:tcBorders>
              <w:left w:val="single" w:sz="4" w:space="0" w:color="3B6E8F"/>
            </w:tcBorders>
          </w:tcPr>
          <w:p w14:paraId="5F7FD94F" w14:textId="5578227B" w:rsidR="00741408" w:rsidRPr="00F00F33" w:rsidRDefault="00741408" w:rsidP="00904BDD">
            <w:pPr>
              <w:spacing w:before="120"/>
              <w:rPr>
                <w:rFonts w:ascii="Arial" w:hAnsi="Arial" w:cs="Arial"/>
              </w:rPr>
            </w:pPr>
            <w:r w:rsidRPr="00F00F33">
              <w:rPr>
                <w:rFonts w:ascii="Arial" w:hAnsi="Arial" w:cs="Arial"/>
              </w:rPr>
              <w:t>Reference Number:</w:t>
            </w:r>
          </w:p>
        </w:tc>
        <w:tc>
          <w:tcPr>
            <w:tcW w:w="1837" w:type="pct"/>
            <w:tcBorders>
              <w:right w:val="single" w:sz="4" w:space="0" w:color="3B6E8F"/>
            </w:tcBorders>
          </w:tcPr>
          <w:p w14:paraId="46C0A4DC" w14:textId="77777777" w:rsidR="00741408" w:rsidRPr="00F00F33" w:rsidRDefault="00000000" w:rsidP="00904BDD">
            <w:pPr>
              <w:spacing w:before="120" w:after="120"/>
              <w:rPr>
                <w:rFonts w:ascii="Arial" w:hAnsi="Arial" w:cs="Arial"/>
              </w:rPr>
            </w:pPr>
            <w:sdt>
              <w:sdtPr>
                <w:rPr>
                  <w:rStyle w:val="Style2"/>
                </w:rPr>
                <w:id w:val="-1229374503"/>
                <w:placeholder>
                  <w:docPart w:val="2DC3D9F9175D4B36891DEEC5572868BB"/>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67815ABF" w14:textId="77777777" w:rsidR="00741408" w:rsidRPr="00F00F33" w:rsidRDefault="00741408" w:rsidP="00904BDD">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68832E85" w14:textId="77777777" w:rsidR="00741408" w:rsidRPr="00F00F33" w:rsidRDefault="00741408" w:rsidP="00904BDD">
            <w:pPr>
              <w:spacing w:before="120"/>
              <w:rPr>
                <w:rFonts w:ascii="Arial" w:hAnsi="Arial" w:cs="Arial"/>
              </w:rPr>
            </w:pPr>
          </w:p>
        </w:tc>
      </w:tr>
      <w:tr w:rsidR="00741408" w:rsidRPr="00F00F33" w14:paraId="487467B5" w14:textId="77777777" w:rsidTr="00742704">
        <w:trPr>
          <w:cantSplit/>
          <w:trHeight w:val="178"/>
          <w:jc w:val="center"/>
        </w:trPr>
        <w:tc>
          <w:tcPr>
            <w:tcW w:w="1162" w:type="pct"/>
            <w:tcBorders>
              <w:left w:val="single" w:sz="4" w:space="0" w:color="3B6E8F"/>
              <w:bottom w:val="single" w:sz="4" w:space="0" w:color="3B6E8F"/>
            </w:tcBorders>
            <w:vAlign w:val="center"/>
          </w:tcPr>
          <w:p w14:paraId="121B829B" w14:textId="44FC7BF4" w:rsidR="00741408" w:rsidRPr="00F00F33" w:rsidRDefault="00741408" w:rsidP="00904BDD">
            <w:pPr>
              <w:rPr>
                <w:rFonts w:ascii="Arial" w:hAnsi="Arial" w:cs="Arial"/>
              </w:rPr>
            </w:pPr>
            <w:r w:rsidRPr="00F00F33">
              <w:rPr>
                <w:rFonts w:ascii="Arial" w:hAnsi="Arial" w:cs="Arial"/>
              </w:rPr>
              <w:t>Issuing Box Number:</w:t>
            </w:r>
          </w:p>
        </w:tc>
        <w:tc>
          <w:tcPr>
            <w:tcW w:w="1837" w:type="pct"/>
            <w:tcBorders>
              <w:bottom w:val="single" w:sz="4" w:space="0" w:color="3B6E8F"/>
              <w:right w:val="single" w:sz="4" w:space="0" w:color="3B6E8F"/>
            </w:tcBorders>
          </w:tcPr>
          <w:p w14:paraId="446E2CA8" w14:textId="77777777" w:rsidR="00741408" w:rsidRPr="00F00F33" w:rsidRDefault="00000000" w:rsidP="00904BDD">
            <w:pPr>
              <w:spacing w:before="120" w:after="120"/>
              <w:rPr>
                <w:rFonts w:ascii="Arial" w:hAnsi="Arial" w:cs="Arial"/>
              </w:rPr>
            </w:pPr>
            <w:sdt>
              <w:sdtPr>
                <w:rPr>
                  <w:rStyle w:val="Style2"/>
                </w:rPr>
                <w:id w:val="1855688897"/>
                <w:placeholder>
                  <w:docPart w:val="4CCB010004714315ABD65A2C85733B6A"/>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51B3F349" w14:textId="77777777" w:rsidR="00741408" w:rsidRPr="00F00F33" w:rsidRDefault="00741408" w:rsidP="00904BDD">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7F891194" w14:textId="77777777" w:rsidR="00741408" w:rsidRPr="00F00F33" w:rsidRDefault="00741408" w:rsidP="00904BDD">
            <w:pPr>
              <w:spacing w:before="120"/>
              <w:rPr>
                <w:rFonts w:ascii="Arial" w:hAnsi="Arial" w:cs="Arial"/>
              </w:rPr>
            </w:pPr>
          </w:p>
        </w:tc>
      </w:tr>
      <w:tr w:rsidR="00741408" w:rsidRPr="00F00F33" w14:paraId="1D07B01A" w14:textId="77777777" w:rsidTr="00742704">
        <w:trPr>
          <w:cantSplit/>
          <w:trHeight w:hRule="exact" w:val="227"/>
          <w:jc w:val="center"/>
        </w:trPr>
        <w:tc>
          <w:tcPr>
            <w:tcW w:w="2999" w:type="pct"/>
            <w:gridSpan w:val="2"/>
            <w:tcBorders>
              <w:top w:val="single" w:sz="4" w:space="0" w:color="3B6E8F"/>
              <w:bottom w:val="single" w:sz="4" w:space="0" w:color="3B6E8F"/>
            </w:tcBorders>
          </w:tcPr>
          <w:p w14:paraId="34BB57DB" w14:textId="77777777" w:rsidR="00741408" w:rsidRPr="00F00F33" w:rsidRDefault="00741408" w:rsidP="00904BDD">
            <w:pPr>
              <w:spacing w:before="120"/>
              <w:rPr>
                <w:rFonts w:ascii="Arial" w:hAnsi="Arial" w:cs="Arial"/>
              </w:rPr>
            </w:pPr>
          </w:p>
        </w:tc>
        <w:tc>
          <w:tcPr>
            <w:tcW w:w="134" w:type="pct"/>
          </w:tcPr>
          <w:p w14:paraId="122642E1" w14:textId="77777777" w:rsidR="00741408" w:rsidRPr="00F00F33" w:rsidRDefault="00741408" w:rsidP="00904BDD">
            <w:pPr>
              <w:spacing w:before="60"/>
              <w:rPr>
                <w:rFonts w:ascii="Arial" w:hAnsi="Arial" w:cs="Arial"/>
              </w:rPr>
            </w:pPr>
          </w:p>
        </w:tc>
        <w:tc>
          <w:tcPr>
            <w:tcW w:w="1867" w:type="pct"/>
            <w:tcBorders>
              <w:top w:val="single" w:sz="4" w:space="0" w:color="3B6E8F"/>
            </w:tcBorders>
          </w:tcPr>
          <w:p w14:paraId="60E06ECE" w14:textId="77777777" w:rsidR="00741408" w:rsidRPr="00F00F33" w:rsidRDefault="00741408" w:rsidP="00904BDD">
            <w:pPr>
              <w:spacing w:before="60"/>
              <w:rPr>
                <w:rFonts w:ascii="Arial" w:hAnsi="Arial" w:cs="Arial"/>
              </w:rPr>
            </w:pPr>
          </w:p>
        </w:tc>
      </w:tr>
      <w:tr w:rsidR="00741408" w:rsidRPr="00F00F33" w14:paraId="7DEAEA12" w14:textId="77777777" w:rsidTr="00742704">
        <w:trPr>
          <w:cantSplit/>
          <w:trHeight w:val="337"/>
          <w:jc w:val="center"/>
        </w:trPr>
        <w:tc>
          <w:tcPr>
            <w:tcW w:w="1162" w:type="pct"/>
            <w:tcBorders>
              <w:top w:val="single" w:sz="4" w:space="0" w:color="3B6E8F"/>
              <w:left w:val="single" w:sz="4" w:space="0" w:color="3B6E8F"/>
            </w:tcBorders>
          </w:tcPr>
          <w:p w14:paraId="4AFB9210" w14:textId="7F98B5E0" w:rsidR="00741408" w:rsidRPr="00F00F33" w:rsidRDefault="00741408" w:rsidP="00904BDD">
            <w:pPr>
              <w:spacing w:before="120"/>
              <w:rPr>
                <w:rFonts w:ascii="Arial" w:hAnsi="Arial" w:cs="Arial"/>
              </w:rPr>
            </w:pPr>
            <w:r w:rsidRPr="00F00F33">
              <w:rPr>
                <w:rFonts w:ascii="Arial" w:hAnsi="Arial" w:cs="Arial"/>
              </w:rPr>
              <w:t>Prepared by:</w:t>
            </w:r>
          </w:p>
        </w:tc>
        <w:tc>
          <w:tcPr>
            <w:tcW w:w="1837" w:type="pct"/>
            <w:tcBorders>
              <w:top w:val="single" w:sz="4" w:space="0" w:color="3B6E8F"/>
              <w:right w:val="single" w:sz="4" w:space="0" w:color="3B6E8F"/>
            </w:tcBorders>
          </w:tcPr>
          <w:p w14:paraId="301F47A1" w14:textId="77777777" w:rsidR="00741408" w:rsidRPr="00F00F33" w:rsidRDefault="00000000" w:rsidP="00904BDD">
            <w:pPr>
              <w:tabs>
                <w:tab w:val="left" w:pos="2536"/>
              </w:tabs>
              <w:spacing w:before="120"/>
              <w:rPr>
                <w:rFonts w:ascii="Arial" w:hAnsi="Arial" w:cs="Arial"/>
              </w:rPr>
            </w:pPr>
            <w:sdt>
              <w:sdtPr>
                <w:rPr>
                  <w:rStyle w:val="Style2"/>
                </w:rPr>
                <w:id w:val="-166327488"/>
                <w:placeholder>
                  <w:docPart w:val="CC9031B82C9540BC832CC348636094A7"/>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val="restart"/>
            <w:tcBorders>
              <w:left w:val="single" w:sz="4" w:space="0" w:color="3B6E8F"/>
            </w:tcBorders>
          </w:tcPr>
          <w:p w14:paraId="3B0BC0D5" w14:textId="77777777" w:rsidR="00741408" w:rsidRPr="00F00F33" w:rsidRDefault="00741408" w:rsidP="00904BDD">
            <w:pPr>
              <w:spacing w:before="60"/>
              <w:rPr>
                <w:rFonts w:ascii="Arial" w:hAnsi="Arial" w:cs="Arial"/>
              </w:rPr>
            </w:pPr>
          </w:p>
        </w:tc>
        <w:tc>
          <w:tcPr>
            <w:tcW w:w="1867" w:type="pct"/>
            <w:vMerge w:val="restart"/>
          </w:tcPr>
          <w:p w14:paraId="4CF180F2" w14:textId="77777777" w:rsidR="00741408" w:rsidRPr="00F00F33" w:rsidRDefault="00741408" w:rsidP="00904BDD">
            <w:pPr>
              <w:rPr>
                <w:rStyle w:val="Style1"/>
                <w:rFonts w:cs="Arial"/>
              </w:rPr>
            </w:pPr>
          </w:p>
          <w:p w14:paraId="67ECAE63" w14:textId="77777777" w:rsidR="00741408" w:rsidRPr="00F00F33" w:rsidRDefault="00741408" w:rsidP="00904BDD">
            <w:pPr>
              <w:rPr>
                <w:rFonts w:ascii="Arial" w:hAnsi="Arial" w:cs="Arial"/>
              </w:rPr>
            </w:pPr>
          </w:p>
        </w:tc>
      </w:tr>
      <w:tr w:rsidR="00741408" w:rsidRPr="00F00F33" w14:paraId="12AB3297" w14:textId="77777777" w:rsidTr="00742704">
        <w:trPr>
          <w:cantSplit/>
          <w:trHeight w:val="337"/>
          <w:jc w:val="center"/>
        </w:trPr>
        <w:tc>
          <w:tcPr>
            <w:tcW w:w="1162" w:type="pct"/>
            <w:tcBorders>
              <w:left w:val="single" w:sz="4" w:space="0" w:color="3B6E8F"/>
            </w:tcBorders>
          </w:tcPr>
          <w:p w14:paraId="3822BA23" w14:textId="5B34D3DB" w:rsidR="00741408" w:rsidRPr="00F00F33" w:rsidRDefault="00741408" w:rsidP="00904BDD">
            <w:pPr>
              <w:spacing w:before="120"/>
              <w:rPr>
                <w:rFonts w:ascii="Arial" w:hAnsi="Arial" w:cs="Arial"/>
              </w:rPr>
            </w:pPr>
            <w:r w:rsidRPr="00F00F33">
              <w:rPr>
                <w:rFonts w:ascii="Arial" w:hAnsi="Arial" w:cs="Arial"/>
              </w:rPr>
              <w:t>Address:</w:t>
            </w:r>
          </w:p>
        </w:tc>
        <w:tc>
          <w:tcPr>
            <w:tcW w:w="1837" w:type="pct"/>
            <w:tcBorders>
              <w:right w:val="single" w:sz="4" w:space="0" w:color="3B6E8F"/>
            </w:tcBorders>
          </w:tcPr>
          <w:p w14:paraId="274BA576" w14:textId="77777777" w:rsidR="00741408" w:rsidRPr="00F00F33" w:rsidRDefault="00000000" w:rsidP="00904BDD">
            <w:pPr>
              <w:spacing w:before="120"/>
              <w:rPr>
                <w:rFonts w:ascii="Arial" w:hAnsi="Arial" w:cs="Arial"/>
              </w:rPr>
            </w:pPr>
            <w:sdt>
              <w:sdtPr>
                <w:rPr>
                  <w:rStyle w:val="Style2"/>
                </w:rPr>
                <w:id w:val="172999572"/>
                <w:placeholder>
                  <w:docPart w:val="CC36C65F8DCB4BD78D4F0C94DF1BBDA9"/>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1C17640E" w14:textId="77777777" w:rsidR="00741408" w:rsidRPr="00F00F33" w:rsidRDefault="00741408" w:rsidP="00904BDD">
            <w:pPr>
              <w:spacing w:before="60"/>
              <w:rPr>
                <w:rFonts w:ascii="Arial" w:hAnsi="Arial" w:cs="Arial"/>
              </w:rPr>
            </w:pPr>
          </w:p>
        </w:tc>
        <w:tc>
          <w:tcPr>
            <w:tcW w:w="1867" w:type="pct"/>
            <w:vMerge/>
          </w:tcPr>
          <w:p w14:paraId="48662BCD" w14:textId="77777777" w:rsidR="00741408" w:rsidRPr="00F00F33" w:rsidRDefault="00741408" w:rsidP="00904BDD">
            <w:pPr>
              <w:rPr>
                <w:rStyle w:val="Style1"/>
                <w:rFonts w:cs="Arial"/>
              </w:rPr>
            </w:pPr>
          </w:p>
        </w:tc>
      </w:tr>
      <w:tr w:rsidR="00741408" w:rsidRPr="00F00F33" w14:paraId="0139CD7B" w14:textId="77777777" w:rsidTr="00742704">
        <w:trPr>
          <w:cantSplit/>
          <w:trHeight w:val="337"/>
          <w:jc w:val="center"/>
        </w:trPr>
        <w:tc>
          <w:tcPr>
            <w:tcW w:w="1162" w:type="pct"/>
            <w:tcBorders>
              <w:left w:val="single" w:sz="4" w:space="0" w:color="3B6E8F"/>
            </w:tcBorders>
          </w:tcPr>
          <w:p w14:paraId="4CC07989" w14:textId="4FB9D229" w:rsidR="00741408" w:rsidRPr="00F00F33" w:rsidRDefault="00741408" w:rsidP="00904BDD">
            <w:pPr>
              <w:spacing w:before="120"/>
              <w:rPr>
                <w:rFonts w:ascii="Arial" w:hAnsi="Arial" w:cs="Arial"/>
              </w:rPr>
            </w:pPr>
            <w:r w:rsidRPr="00F00F33">
              <w:rPr>
                <w:rFonts w:ascii="Arial" w:hAnsi="Arial" w:cs="Arial"/>
              </w:rPr>
              <w:t>Phone Number:</w:t>
            </w:r>
          </w:p>
        </w:tc>
        <w:tc>
          <w:tcPr>
            <w:tcW w:w="1837" w:type="pct"/>
            <w:tcBorders>
              <w:right w:val="single" w:sz="4" w:space="0" w:color="3B6E8F"/>
            </w:tcBorders>
          </w:tcPr>
          <w:p w14:paraId="0F035CD5" w14:textId="77777777" w:rsidR="00741408" w:rsidRPr="00F00F33" w:rsidRDefault="00000000" w:rsidP="00904BDD">
            <w:pPr>
              <w:spacing w:before="120"/>
              <w:rPr>
                <w:rFonts w:ascii="Arial" w:hAnsi="Arial" w:cs="Arial"/>
              </w:rPr>
            </w:pPr>
            <w:sdt>
              <w:sdtPr>
                <w:rPr>
                  <w:rStyle w:val="Style2"/>
                </w:rPr>
                <w:id w:val="-2103099695"/>
                <w:placeholder>
                  <w:docPart w:val="7128D6F493A34307AB0263690A948628"/>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0F0D059D" w14:textId="77777777" w:rsidR="00741408" w:rsidRPr="00F00F33" w:rsidRDefault="00741408" w:rsidP="00904BDD">
            <w:pPr>
              <w:spacing w:before="60"/>
              <w:rPr>
                <w:rFonts w:ascii="Arial" w:hAnsi="Arial" w:cs="Arial"/>
              </w:rPr>
            </w:pPr>
          </w:p>
        </w:tc>
        <w:tc>
          <w:tcPr>
            <w:tcW w:w="1867" w:type="pct"/>
            <w:vMerge/>
          </w:tcPr>
          <w:p w14:paraId="019D0E4A" w14:textId="77777777" w:rsidR="00741408" w:rsidRPr="00F00F33" w:rsidRDefault="00741408" w:rsidP="00904BDD">
            <w:pPr>
              <w:rPr>
                <w:rStyle w:val="Style1"/>
                <w:rFonts w:cs="Arial"/>
              </w:rPr>
            </w:pPr>
          </w:p>
        </w:tc>
      </w:tr>
      <w:tr w:rsidR="00741408" w:rsidRPr="00F00F33" w14:paraId="12637873" w14:textId="77777777" w:rsidTr="00742704">
        <w:trPr>
          <w:cantSplit/>
          <w:trHeight w:val="337"/>
          <w:jc w:val="center"/>
        </w:trPr>
        <w:tc>
          <w:tcPr>
            <w:tcW w:w="1162" w:type="pct"/>
            <w:tcBorders>
              <w:left w:val="single" w:sz="4" w:space="0" w:color="3B6E8F"/>
            </w:tcBorders>
          </w:tcPr>
          <w:p w14:paraId="218C9BB0" w14:textId="216C5061" w:rsidR="00741408" w:rsidRPr="00F00F33" w:rsidRDefault="00C14DD9" w:rsidP="00904BDD">
            <w:pPr>
              <w:tabs>
                <w:tab w:val="left" w:pos="2536"/>
              </w:tabs>
              <w:spacing w:before="120"/>
              <w:rPr>
                <w:rFonts w:ascii="Arial" w:hAnsi="Arial" w:cs="Arial"/>
              </w:rPr>
            </w:pPr>
            <w:r>
              <w:rPr>
                <w:rFonts w:ascii="Arial" w:hAnsi="Arial" w:cs="Arial"/>
              </w:rPr>
              <w:t>Email</w:t>
            </w:r>
            <w:r w:rsidR="00741408" w:rsidRPr="00F00F33">
              <w:rPr>
                <w:rFonts w:ascii="Arial" w:hAnsi="Arial" w:cs="Arial"/>
              </w:rPr>
              <w:t>:</w:t>
            </w:r>
          </w:p>
        </w:tc>
        <w:tc>
          <w:tcPr>
            <w:tcW w:w="1837" w:type="pct"/>
            <w:tcBorders>
              <w:right w:val="single" w:sz="4" w:space="0" w:color="3B6E8F"/>
            </w:tcBorders>
          </w:tcPr>
          <w:p w14:paraId="2A3D7029" w14:textId="77777777" w:rsidR="00741408" w:rsidRPr="00F00F33" w:rsidRDefault="00000000" w:rsidP="00904BDD">
            <w:pPr>
              <w:spacing w:before="120"/>
              <w:rPr>
                <w:rFonts w:ascii="Arial" w:hAnsi="Arial" w:cs="Arial"/>
              </w:rPr>
            </w:pPr>
            <w:sdt>
              <w:sdtPr>
                <w:rPr>
                  <w:rStyle w:val="Style2"/>
                </w:rPr>
                <w:id w:val="1491600341"/>
                <w:placeholder>
                  <w:docPart w:val="FFEA6DA5ED924453912EEA3D44FCF3EA"/>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1204AF73" w14:textId="77777777" w:rsidR="00741408" w:rsidRPr="00F00F33" w:rsidRDefault="00741408" w:rsidP="00904BDD">
            <w:pPr>
              <w:spacing w:before="60"/>
              <w:rPr>
                <w:rFonts w:ascii="Arial" w:hAnsi="Arial" w:cs="Arial"/>
              </w:rPr>
            </w:pPr>
          </w:p>
        </w:tc>
        <w:tc>
          <w:tcPr>
            <w:tcW w:w="1867" w:type="pct"/>
            <w:vMerge/>
          </w:tcPr>
          <w:p w14:paraId="58CB82BD" w14:textId="77777777" w:rsidR="00741408" w:rsidRPr="00F00F33" w:rsidRDefault="00741408" w:rsidP="00904BDD">
            <w:pPr>
              <w:rPr>
                <w:rStyle w:val="Style1"/>
                <w:rFonts w:cs="Arial"/>
              </w:rPr>
            </w:pPr>
          </w:p>
        </w:tc>
      </w:tr>
      <w:tr w:rsidR="00741408" w:rsidRPr="00F00F33" w14:paraId="4CA3DD48" w14:textId="77777777" w:rsidTr="00742704">
        <w:trPr>
          <w:cantSplit/>
          <w:trHeight w:val="454"/>
          <w:jc w:val="center"/>
        </w:trPr>
        <w:tc>
          <w:tcPr>
            <w:tcW w:w="1162" w:type="pct"/>
            <w:tcBorders>
              <w:left w:val="single" w:sz="4" w:space="0" w:color="3B6E8F"/>
              <w:bottom w:val="single" w:sz="4" w:space="0" w:color="3B6E8F"/>
            </w:tcBorders>
          </w:tcPr>
          <w:p w14:paraId="0D107F3D" w14:textId="4ABA6E5E" w:rsidR="00741408" w:rsidRPr="00F00F33" w:rsidRDefault="00741408" w:rsidP="00904BDD">
            <w:pPr>
              <w:spacing w:before="120"/>
              <w:rPr>
                <w:rFonts w:ascii="Arial" w:hAnsi="Arial" w:cs="Arial"/>
              </w:rPr>
            </w:pPr>
            <w:r w:rsidRPr="00F00F33">
              <w:rPr>
                <w:rFonts w:ascii="Arial" w:hAnsi="Arial" w:cs="Arial"/>
              </w:rPr>
              <w:t>Reference Number:</w:t>
            </w:r>
          </w:p>
        </w:tc>
        <w:tc>
          <w:tcPr>
            <w:tcW w:w="1837" w:type="pct"/>
            <w:tcBorders>
              <w:bottom w:val="single" w:sz="4" w:space="0" w:color="3B6E8F"/>
              <w:right w:val="single" w:sz="4" w:space="0" w:color="3B6E8F"/>
            </w:tcBorders>
          </w:tcPr>
          <w:p w14:paraId="4CEE081F" w14:textId="77777777" w:rsidR="00741408" w:rsidRPr="00F00F33" w:rsidRDefault="00000000" w:rsidP="00904BDD">
            <w:pPr>
              <w:spacing w:before="120"/>
              <w:rPr>
                <w:rFonts w:ascii="Arial" w:hAnsi="Arial" w:cs="Arial"/>
              </w:rPr>
            </w:pPr>
            <w:sdt>
              <w:sdtPr>
                <w:rPr>
                  <w:rStyle w:val="Style2"/>
                </w:rPr>
                <w:id w:val="-165398028"/>
                <w:placeholder>
                  <w:docPart w:val="CE5A9FFA9B1543A4A5B87D4D5B3C52B1"/>
                </w:placeholder>
                <w:showingPlcHdr/>
                <w:text w:multiLine="1"/>
              </w:sdtPr>
              <w:sdtEndPr>
                <w:rPr>
                  <w:rStyle w:val="BUparagraphsChar"/>
                  <w:rFonts w:cs="Arial"/>
                  <w:u w:val="single"/>
                </w:rPr>
              </w:sdtEndPr>
              <w:sdtContent>
                <w:r w:rsidR="0074140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62BA799B" w14:textId="77777777" w:rsidR="00741408" w:rsidRPr="00F00F33" w:rsidRDefault="00741408" w:rsidP="00904BDD">
            <w:pPr>
              <w:spacing w:before="60"/>
              <w:rPr>
                <w:rFonts w:ascii="Arial" w:hAnsi="Arial" w:cs="Arial"/>
              </w:rPr>
            </w:pPr>
          </w:p>
        </w:tc>
        <w:tc>
          <w:tcPr>
            <w:tcW w:w="1867" w:type="pct"/>
            <w:vMerge/>
          </w:tcPr>
          <w:p w14:paraId="26D8222D" w14:textId="77777777" w:rsidR="00741408" w:rsidRPr="00F00F33" w:rsidRDefault="00741408" w:rsidP="00904BDD">
            <w:pPr>
              <w:rPr>
                <w:rStyle w:val="Style1"/>
                <w:rFonts w:cs="Arial"/>
              </w:rPr>
            </w:pPr>
          </w:p>
        </w:tc>
      </w:tr>
      <w:tr w:rsidR="00741408" w:rsidRPr="00F00F33" w14:paraId="4D53A003" w14:textId="77777777" w:rsidTr="00742704">
        <w:trPr>
          <w:cantSplit/>
          <w:trHeight w:hRule="exact" w:val="227"/>
          <w:jc w:val="center"/>
        </w:trPr>
        <w:tc>
          <w:tcPr>
            <w:tcW w:w="2999" w:type="pct"/>
            <w:gridSpan w:val="2"/>
            <w:tcBorders>
              <w:top w:val="single" w:sz="4" w:space="0" w:color="3B6E8F"/>
              <w:bottom w:val="single" w:sz="4" w:space="0" w:color="3B6E8F"/>
            </w:tcBorders>
          </w:tcPr>
          <w:p w14:paraId="456CF131" w14:textId="77777777" w:rsidR="00741408" w:rsidRPr="00F00F33" w:rsidRDefault="00741408" w:rsidP="00904BDD">
            <w:pPr>
              <w:rPr>
                <w:rFonts w:ascii="Arial" w:hAnsi="Arial" w:cs="Arial"/>
              </w:rPr>
            </w:pPr>
          </w:p>
        </w:tc>
        <w:tc>
          <w:tcPr>
            <w:tcW w:w="134" w:type="pct"/>
          </w:tcPr>
          <w:p w14:paraId="7F6DBD10" w14:textId="77777777" w:rsidR="00741408" w:rsidRPr="00F00F33" w:rsidRDefault="00741408" w:rsidP="00904BDD">
            <w:pPr>
              <w:spacing w:before="60"/>
              <w:rPr>
                <w:rFonts w:ascii="Arial" w:hAnsi="Arial" w:cs="Arial"/>
              </w:rPr>
            </w:pPr>
          </w:p>
        </w:tc>
        <w:tc>
          <w:tcPr>
            <w:tcW w:w="1867" w:type="pct"/>
          </w:tcPr>
          <w:p w14:paraId="2FFB0DF8" w14:textId="77777777" w:rsidR="00741408" w:rsidRPr="00F00F33" w:rsidRDefault="00741408" w:rsidP="00904BDD">
            <w:pPr>
              <w:rPr>
                <w:rFonts w:ascii="Arial" w:hAnsi="Arial" w:cs="Arial"/>
              </w:rPr>
            </w:pPr>
          </w:p>
        </w:tc>
      </w:tr>
      <w:tr w:rsidR="00741408" w:rsidRPr="00F00F33" w14:paraId="7660AD02" w14:textId="77777777" w:rsidTr="00742704">
        <w:trPr>
          <w:cantSplit/>
          <w:trHeight w:val="354"/>
          <w:jc w:val="center"/>
        </w:trPr>
        <w:tc>
          <w:tcPr>
            <w:tcW w:w="2999" w:type="pct"/>
            <w:gridSpan w:val="2"/>
            <w:tcBorders>
              <w:top w:val="single" w:sz="4" w:space="0" w:color="3B6E8F"/>
              <w:left w:val="single" w:sz="4" w:space="0" w:color="3B6E8F"/>
              <w:bottom w:val="single" w:sz="4" w:space="0" w:color="3B6E8F"/>
              <w:right w:val="single" w:sz="4" w:space="0" w:color="3B6E8F"/>
            </w:tcBorders>
          </w:tcPr>
          <w:p w14:paraId="1C2E606B" w14:textId="5345C104" w:rsidR="00741408" w:rsidRPr="00F00F33" w:rsidRDefault="00741408" w:rsidP="00904BDD">
            <w:pPr>
              <w:spacing w:before="120"/>
              <w:rPr>
                <w:rFonts w:ascii="Arial" w:hAnsi="Arial" w:cs="Arial"/>
              </w:rPr>
            </w:pPr>
            <w:r w:rsidRPr="00F00F33">
              <w:rPr>
                <w:rFonts w:ascii="Arial" w:hAnsi="Arial" w:cs="Arial"/>
              </w:rPr>
              <w:t xml:space="preserve">Titles, Leases, Evidence, Declarations etc. lodged herewith </w:t>
            </w:r>
          </w:p>
          <w:p w14:paraId="3A35ADBB" w14:textId="77777777" w:rsidR="00741408" w:rsidRPr="00F00F33" w:rsidRDefault="00741408" w:rsidP="00904BDD">
            <w:pPr>
              <w:spacing w:before="120"/>
              <w:rPr>
                <w:rFonts w:ascii="Arial" w:hAnsi="Arial" w:cs="Arial"/>
              </w:rPr>
            </w:pPr>
            <w:r w:rsidRPr="00F00F33">
              <w:rPr>
                <w:rFonts w:ascii="Arial" w:hAnsi="Arial" w:cs="Arial"/>
              </w:rPr>
              <w:t>1.</w:t>
            </w:r>
            <w:r w:rsidRPr="00741408">
              <w:rPr>
                <w:rStyle w:val="Style1"/>
                <w:rFonts w:cs="Arial"/>
                <w:u w:val="none"/>
              </w:rPr>
              <w:t xml:space="preserve"> </w:t>
            </w:r>
            <w:sdt>
              <w:sdtPr>
                <w:rPr>
                  <w:rStyle w:val="Style2"/>
                </w:rPr>
                <w:id w:val="861016284"/>
                <w:placeholder>
                  <w:docPart w:val="A36F185871F84EA28B62B82ADFD4CC4F"/>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3856B600" w14:textId="77777777" w:rsidR="00741408" w:rsidRPr="00F00F33" w:rsidRDefault="00741408" w:rsidP="00904BDD">
            <w:pPr>
              <w:spacing w:before="120"/>
              <w:rPr>
                <w:rFonts w:ascii="Arial" w:hAnsi="Arial" w:cs="Arial"/>
              </w:rPr>
            </w:pPr>
            <w:r w:rsidRPr="00F00F33">
              <w:rPr>
                <w:rFonts w:ascii="Arial" w:hAnsi="Arial" w:cs="Arial"/>
              </w:rPr>
              <w:t>2.</w:t>
            </w:r>
            <w:r w:rsidRPr="00741408">
              <w:rPr>
                <w:rStyle w:val="Style1"/>
                <w:rFonts w:cs="Arial"/>
                <w:u w:val="none"/>
              </w:rPr>
              <w:t xml:space="preserve"> </w:t>
            </w:r>
            <w:sdt>
              <w:sdtPr>
                <w:rPr>
                  <w:rStyle w:val="Style2"/>
                </w:rPr>
                <w:id w:val="1672062276"/>
                <w:placeholder>
                  <w:docPart w:val="1219F40CD3F7488EAC6F6ADEA5D8D7BE"/>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7190FA62" w14:textId="77777777" w:rsidR="00741408" w:rsidRPr="00F00F33" w:rsidRDefault="00741408" w:rsidP="00904BDD">
            <w:pPr>
              <w:spacing w:before="120"/>
              <w:rPr>
                <w:rFonts w:ascii="Arial" w:hAnsi="Arial" w:cs="Arial"/>
              </w:rPr>
            </w:pPr>
            <w:r w:rsidRPr="00F00F33">
              <w:rPr>
                <w:rFonts w:ascii="Arial" w:hAnsi="Arial" w:cs="Arial"/>
              </w:rPr>
              <w:t>3.</w:t>
            </w:r>
            <w:r w:rsidRPr="00741408">
              <w:rPr>
                <w:rStyle w:val="Style1"/>
                <w:rFonts w:cs="Arial"/>
                <w:u w:val="none"/>
              </w:rPr>
              <w:t xml:space="preserve"> </w:t>
            </w:r>
            <w:sdt>
              <w:sdtPr>
                <w:rPr>
                  <w:rStyle w:val="Style2"/>
                </w:rPr>
                <w:id w:val="-1045832386"/>
                <w:placeholder>
                  <w:docPart w:val="7A040649EB454E968FF1E384FAC89BD3"/>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61E28061" w14:textId="77777777" w:rsidR="00741408" w:rsidRPr="00F00F33" w:rsidRDefault="00741408" w:rsidP="00904BDD">
            <w:pPr>
              <w:spacing w:before="120"/>
              <w:rPr>
                <w:rFonts w:ascii="Arial" w:hAnsi="Arial" w:cs="Arial"/>
              </w:rPr>
            </w:pPr>
            <w:r w:rsidRPr="00F00F33">
              <w:rPr>
                <w:rFonts w:ascii="Arial" w:hAnsi="Arial" w:cs="Arial"/>
              </w:rPr>
              <w:t>4.</w:t>
            </w:r>
            <w:r w:rsidRPr="00741408">
              <w:rPr>
                <w:rStyle w:val="Style1"/>
                <w:rFonts w:cs="Arial"/>
                <w:u w:val="none"/>
              </w:rPr>
              <w:t xml:space="preserve"> </w:t>
            </w:r>
            <w:sdt>
              <w:sdtPr>
                <w:rPr>
                  <w:rStyle w:val="Style2"/>
                </w:rPr>
                <w:id w:val="-817412416"/>
                <w:placeholder>
                  <w:docPart w:val="543EAE684CBE4DAE8AF799EAC5A2EFC0"/>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4963EFF7" w14:textId="77777777" w:rsidR="00741408" w:rsidRPr="00F00F33" w:rsidRDefault="00741408" w:rsidP="00904BDD">
            <w:pPr>
              <w:spacing w:before="120" w:after="120"/>
              <w:rPr>
                <w:rFonts w:ascii="Arial" w:hAnsi="Arial" w:cs="Arial"/>
              </w:rPr>
            </w:pPr>
            <w:r w:rsidRPr="00F00F33">
              <w:rPr>
                <w:rFonts w:ascii="Arial" w:hAnsi="Arial" w:cs="Arial"/>
              </w:rPr>
              <w:t>5.</w:t>
            </w:r>
            <w:r w:rsidRPr="00741408">
              <w:rPr>
                <w:rStyle w:val="Style1"/>
                <w:rFonts w:cs="Arial"/>
                <w:u w:val="none"/>
              </w:rPr>
              <w:t xml:space="preserve"> </w:t>
            </w:r>
            <w:sdt>
              <w:sdtPr>
                <w:rPr>
                  <w:rStyle w:val="Style2"/>
                </w:rPr>
                <w:id w:val="-803849443"/>
                <w:placeholder>
                  <w:docPart w:val="469F89A950E140288897162556534AA7"/>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3B6E8F"/>
            </w:tcBorders>
          </w:tcPr>
          <w:p w14:paraId="19F9B1B2" w14:textId="77777777" w:rsidR="00741408" w:rsidRPr="00F00F33" w:rsidRDefault="00741408" w:rsidP="00904BDD">
            <w:pPr>
              <w:spacing w:before="60"/>
              <w:rPr>
                <w:rFonts w:ascii="Arial" w:hAnsi="Arial" w:cs="Arial"/>
              </w:rPr>
            </w:pPr>
          </w:p>
        </w:tc>
        <w:tc>
          <w:tcPr>
            <w:tcW w:w="1867" w:type="pct"/>
            <w:shd w:val="clear" w:color="auto" w:fill="F2F2F2" w:themeFill="background1" w:themeFillShade="F2"/>
          </w:tcPr>
          <w:p w14:paraId="1B22C0C6" w14:textId="4E14E181" w:rsidR="00741408" w:rsidRPr="00F00F33" w:rsidRDefault="00741408" w:rsidP="00904BDD">
            <w:pPr>
              <w:spacing w:before="120"/>
              <w:jc w:val="center"/>
              <w:rPr>
                <w:rFonts w:ascii="Arial" w:hAnsi="Arial" w:cs="Arial"/>
              </w:rPr>
            </w:pPr>
            <w:r w:rsidRPr="00F00F33">
              <w:rPr>
                <w:rFonts w:ascii="Arial" w:hAnsi="Arial" w:cs="Arial"/>
                <w:b/>
                <w:bCs/>
              </w:rPr>
              <w:t>OFFICE USE ONLY</w:t>
            </w:r>
          </w:p>
          <w:p w14:paraId="1F4A2DDE" w14:textId="77777777" w:rsidR="00741408" w:rsidRPr="00F00F33" w:rsidRDefault="00741408" w:rsidP="00904BDD">
            <w:pPr>
              <w:jc w:val="center"/>
              <w:rPr>
                <w:rFonts w:ascii="Arial" w:hAnsi="Arial" w:cs="Arial"/>
              </w:rPr>
            </w:pPr>
            <w:r w:rsidRPr="00F00F33">
              <w:rPr>
                <w:rFonts w:ascii="Arial" w:hAnsi="Arial" w:cs="Arial"/>
              </w:rPr>
              <w:t>Landgate Officer</w:t>
            </w:r>
          </w:p>
          <w:p w14:paraId="7BCE717D" w14:textId="77777777" w:rsidR="00741408" w:rsidRPr="00F00F33" w:rsidRDefault="00741408" w:rsidP="00904BDD">
            <w:pPr>
              <w:rPr>
                <w:rFonts w:ascii="Arial" w:hAnsi="Arial" w:cs="Arial"/>
              </w:rPr>
            </w:pPr>
          </w:p>
          <w:p w14:paraId="39E4D26E" w14:textId="77777777" w:rsidR="00741408" w:rsidRPr="00F00F33" w:rsidRDefault="00741408" w:rsidP="00904BDD">
            <w:pPr>
              <w:spacing w:before="120"/>
              <w:rPr>
                <w:rFonts w:ascii="Arial" w:hAnsi="Arial" w:cs="Arial"/>
              </w:rPr>
            </w:pPr>
            <w:r w:rsidRPr="00F00F33">
              <w:rPr>
                <w:rFonts w:ascii="Arial" w:hAnsi="Arial" w:cs="Arial"/>
              </w:rPr>
              <w:t>Number of Items Received: _____</w:t>
            </w:r>
          </w:p>
          <w:p w14:paraId="1A698FEB" w14:textId="77777777" w:rsidR="00741408" w:rsidRPr="00F00F33" w:rsidRDefault="00741408" w:rsidP="00904BDD">
            <w:pPr>
              <w:spacing w:before="120"/>
              <w:rPr>
                <w:rFonts w:ascii="Arial" w:hAnsi="Arial" w:cs="Arial"/>
              </w:rPr>
            </w:pPr>
            <w:r w:rsidRPr="00F00F33">
              <w:rPr>
                <w:rStyle w:val="Style1"/>
                <w:rFonts w:cs="Arial"/>
              </w:rPr>
              <w:t xml:space="preserve"> </w:t>
            </w:r>
          </w:p>
          <w:p w14:paraId="5EC2E88F" w14:textId="360A8ECB" w:rsidR="00741408" w:rsidRPr="00F00F33" w:rsidRDefault="00741408" w:rsidP="00904BDD">
            <w:pPr>
              <w:spacing w:before="120"/>
              <w:rPr>
                <w:rFonts w:ascii="Arial" w:hAnsi="Arial" w:cs="Arial"/>
                <w:b/>
                <w:u w:val="single"/>
              </w:rPr>
            </w:pPr>
            <w:r w:rsidRPr="00F00F33">
              <w:rPr>
                <w:rFonts w:ascii="Arial" w:hAnsi="Arial" w:cs="Arial"/>
              </w:rPr>
              <w:t>Landgate Officer Initial:      ______</w:t>
            </w:r>
          </w:p>
        </w:tc>
      </w:tr>
    </w:tbl>
    <w:p w14:paraId="167A98F5" w14:textId="77777777" w:rsidR="00E574DE" w:rsidRPr="00966017" w:rsidRDefault="00E574DE" w:rsidP="00D14490">
      <w:pPr>
        <w:pStyle w:val="Footer"/>
        <w:rPr>
          <w:rFonts w:ascii="Arial" w:hAnsi="Arial" w:cs="Arial"/>
        </w:rPr>
      </w:pPr>
    </w:p>
    <w:sectPr w:rsidR="00E574DE" w:rsidRPr="00966017" w:rsidSect="0035325C">
      <w:headerReference w:type="defaul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3EE9" w14:textId="77777777" w:rsidR="00AD4F2A" w:rsidRDefault="00AD4F2A" w:rsidP="00E66E36">
      <w:pPr>
        <w:spacing w:after="0" w:line="240" w:lineRule="auto"/>
      </w:pPr>
      <w:r>
        <w:separator/>
      </w:r>
    </w:p>
  </w:endnote>
  <w:endnote w:type="continuationSeparator" w:id="0">
    <w:p w14:paraId="58A65D69" w14:textId="77777777" w:rsidR="00AD4F2A" w:rsidRDefault="00AD4F2A" w:rsidP="00E66E36">
      <w:pPr>
        <w:spacing w:after="0" w:line="240" w:lineRule="auto"/>
      </w:pPr>
      <w:r>
        <w:continuationSeparator/>
      </w:r>
    </w:p>
  </w:endnote>
  <w:endnote w:type="continuationNotice" w:id="1">
    <w:p w14:paraId="03FD6F95" w14:textId="77777777" w:rsidR="00AD4F2A" w:rsidRDefault="00AD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A7D5" w14:textId="78EFB2CD" w:rsidR="00F82291" w:rsidRPr="00742704" w:rsidRDefault="0035230F" w:rsidP="00B41FF3">
    <w:pPr>
      <w:rPr>
        <w:color w:val="3B6E8F"/>
      </w:rPr>
    </w:pPr>
    <w:r w:rsidRPr="00345A83">
      <w:rPr>
        <w:noProof/>
        <w:color w:val="808080" w:themeColor="background1" w:themeShade="80"/>
        <w:sz w:val="16"/>
        <w:szCs w:val="16"/>
      </w:rPr>
      <mc:AlternateContent>
        <mc:Choice Requires="wps">
          <w:drawing>
            <wp:anchor distT="45720" distB="45720" distL="114300" distR="114300" simplePos="0" relativeHeight="251660290" behindDoc="0" locked="0" layoutInCell="1" allowOverlap="1" wp14:anchorId="1EAB6E37" wp14:editId="31B004AE">
              <wp:simplePos x="0" y="0"/>
              <wp:positionH relativeFrom="column">
                <wp:posOffset>0</wp:posOffset>
              </wp:positionH>
              <wp:positionV relativeFrom="paragraph">
                <wp:posOffset>331470</wp:posOffset>
              </wp:positionV>
              <wp:extent cx="365760" cy="321310"/>
              <wp:effectExtent l="0" t="0" r="1524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rgbClr val="E7E6E6"/>
                      </a:solidFill>
                      <a:ln w="3175">
                        <a:solidFill>
                          <a:srgbClr val="000000"/>
                        </a:solidFill>
                        <a:miter lim="800000"/>
                        <a:headEnd/>
                        <a:tailEnd/>
                      </a:ln>
                    </wps:spPr>
                    <wps:txbx>
                      <w:txbxContent>
                        <w:p w14:paraId="598D1CBD" w14:textId="77777777" w:rsidR="0035230F" w:rsidRDefault="0035230F" w:rsidP="0035230F">
                          <w: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B6E37" id="_x0000_t202" coordsize="21600,21600" o:spt="202" path="m,l,21600r21600,l21600,xe">
              <v:stroke joinstyle="miter"/>
              <v:path gradientshapeok="t" o:connecttype="rect"/>
            </v:shapetype>
            <v:shape id="_x0000_s1027" type="#_x0000_t202" style="position:absolute;margin-left:0;margin-top:26.1pt;width:28.8pt;height:25.3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" fillcolor="#e7e6e6" strokeweight=".25pt">
              <v:textbox>
                <w:txbxContent>
                  <w:p w14:paraId="598D1CBD" w14:textId="77777777" w:rsidR="0035230F" w:rsidRDefault="0035230F" w:rsidP="0035230F">
                    <w:r>
                      <w:t>CC</w:t>
                    </w:r>
                  </w:p>
                </w:txbxContent>
              </v:textbox>
              <w10:wrap type="square"/>
            </v:shape>
          </w:pict>
        </mc:Fallback>
      </mc:AlternateContent>
    </w:r>
  </w:p>
  <w:p w14:paraId="7CDA2A36" w14:textId="5694AF63" w:rsidR="00D14490" w:rsidRPr="00B41FF3" w:rsidRDefault="00D14490">
    <w:pPr>
      <w:jc w:val="center"/>
    </w:pPr>
    <w:r w:rsidRPr="00742704">
      <w:rPr>
        <w:color w:val="3B6E8F"/>
      </w:rPr>
      <w:t xml:space="preserve">Page </w:t>
    </w:r>
    <w:r w:rsidRPr="00742704">
      <w:rPr>
        <w:b/>
        <w:bCs/>
        <w:color w:val="3B6E8F"/>
        <w:sz w:val="24"/>
        <w:szCs w:val="24"/>
      </w:rPr>
      <w:fldChar w:fldCharType="begin"/>
    </w:r>
    <w:r w:rsidRPr="00742704">
      <w:rPr>
        <w:b/>
        <w:bCs/>
        <w:color w:val="3B6E8F"/>
      </w:rPr>
      <w:instrText xml:space="preserve"> PAGE </w:instrText>
    </w:r>
    <w:r w:rsidRPr="00742704">
      <w:rPr>
        <w:b/>
        <w:bCs/>
        <w:color w:val="3B6E8F"/>
        <w:sz w:val="24"/>
        <w:szCs w:val="24"/>
      </w:rPr>
      <w:fldChar w:fldCharType="separate"/>
    </w:r>
    <w:r w:rsidRPr="00742704">
      <w:rPr>
        <w:b/>
        <w:bCs/>
        <w:color w:val="3B6E8F"/>
        <w:sz w:val="24"/>
        <w:szCs w:val="24"/>
      </w:rPr>
      <w:t>1</w:t>
    </w:r>
    <w:r w:rsidRPr="00742704">
      <w:rPr>
        <w:b/>
        <w:bCs/>
        <w:color w:val="3B6E8F"/>
        <w:sz w:val="24"/>
        <w:szCs w:val="24"/>
      </w:rPr>
      <w:fldChar w:fldCharType="end"/>
    </w:r>
    <w:r w:rsidRPr="00742704">
      <w:rPr>
        <w:color w:val="3B6E8F"/>
      </w:rPr>
      <w:t xml:space="preserve"> of </w:t>
    </w:r>
    <w:r w:rsidRPr="00742704">
      <w:rPr>
        <w:b/>
        <w:bCs/>
        <w:color w:val="3B6E8F"/>
        <w:sz w:val="24"/>
        <w:szCs w:val="24"/>
      </w:rPr>
      <w:fldChar w:fldCharType="begin"/>
    </w:r>
    <w:r w:rsidRPr="00742704">
      <w:rPr>
        <w:b/>
        <w:bCs/>
        <w:color w:val="3B6E8F"/>
      </w:rPr>
      <w:instrText xml:space="preserve"> NUMPAGES  </w:instrText>
    </w:r>
    <w:r w:rsidRPr="00742704">
      <w:rPr>
        <w:b/>
        <w:bCs/>
        <w:color w:val="3B6E8F"/>
        <w:sz w:val="24"/>
        <w:szCs w:val="24"/>
      </w:rPr>
      <w:fldChar w:fldCharType="separate"/>
    </w:r>
    <w:r w:rsidRPr="00742704">
      <w:rPr>
        <w:b/>
        <w:bCs/>
        <w:color w:val="3B6E8F"/>
        <w:sz w:val="24"/>
        <w:szCs w:val="24"/>
      </w:rPr>
      <w:t>1</w:t>
    </w:r>
    <w:r w:rsidRPr="00742704">
      <w:rPr>
        <w:b/>
        <w:bCs/>
        <w:color w:val="3B6E8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51A36FC8"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BEDD" w14:textId="77777777" w:rsidR="00AD4F2A" w:rsidRDefault="00AD4F2A" w:rsidP="00E66E36">
      <w:pPr>
        <w:spacing w:after="0" w:line="240" w:lineRule="auto"/>
      </w:pPr>
      <w:r>
        <w:separator/>
      </w:r>
    </w:p>
  </w:footnote>
  <w:footnote w:type="continuationSeparator" w:id="0">
    <w:p w14:paraId="6292B9CC" w14:textId="77777777" w:rsidR="00AD4F2A" w:rsidRDefault="00AD4F2A" w:rsidP="00E66E36">
      <w:pPr>
        <w:spacing w:after="0" w:line="240" w:lineRule="auto"/>
      </w:pPr>
      <w:r>
        <w:continuationSeparator/>
      </w:r>
    </w:p>
  </w:footnote>
  <w:footnote w:type="continuationNotice" w:id="1">
    <w:p w14:paraId="2E89AEF2" w14:textId="77777777" w:rsidR="00AD4F2A" w:rsidRDefault="00AD4F2A">
      <w:pPr>
        <w:spacing w:after="0" w:line="240" w:lineRule="auto"/>
      </w:pPr>
    </w:p>
  </w:footnote>
  <w:footnote w:id="2">
    <w:sdt>
      <w:sdtPr>
        <w:id w:val="-178352415"/>
        <w:lock w:val="contentLocked"/>
        <w:placeholder>
          <w:docPart w:val="DefaultPlaceholder_-1854013440"/>
        </w:placeholder>
        <w:group/>
      </w:sdtPr>
      <w:sdtContent>
        <w:sdt>
          <w:sdtPr>
            <w:id w:val="-1431344787"/>
            <w:lock w:val="contentLocked"/>
            <w:placeholder>
              <w:docPart w:val="DefaultPlaceholder_-1854013440"/>
            </w:placeholder>
            <w:group/>
          </w:sdtPr>
          <w:sdtContent>
            <w:p w14:paraId="60119D18" w14:textId="6575FE76" w:rsidR="009F7406" w:rsidRDefault="009F7406">
              <w:pPr>
                <w:pStyle w:val="FootnoteText"/>
              </w:pPr>
              <w:r>
                <w:rPr>
                  <w:rStyle w:val="FootnoteReference"/>
                </w:rPr>
                <w:footnoteRef/>
              </w:r>
              <w:r>
                <w:t xml:space="preserve"> Enter the number shown on the scheme plan for the community titles scheme, so that if the plan says </w:t>
              </w:r>
              <w:r w:rsidR="00AC78A3">
                <w:t>s</w:t>
              </w:r>
              <w:r>
                <w:t xml:space="preserve">cheme </w:t>
              </w:r>
              <w:r w:rsidR="00AC78A3">
                <w:t>p</w:t>
              </w:r>
              <w:r>
                <w:t>lan 12345 then the scheme number is 12345.</w:t>
              </w:r>
            </w:p>
          </w:sdtContent>
        </w:sdt>
      </w:sdtContent>
    </w:sdt>
  </w:footnote>
  <w:footnote w:id="3">
    <w:p w14:paraId="4CC90C92" w14:textId="0D31CE22" w:rsidR="00197273" w:rsidRDefault="00197273" w:rsidP="00197273">
      <w:pPr>
        <w:pStyle w:val="FootnoteText"/>
      </w:pPr>
      <w:r>
        <w:rPr>
          <w:rStyle w:val="FootnoteReference"/>
        </w:rPr>
        <w:footnoteRef/>
      </w:r>
      <w:r>
        <w:t xml:space="preserve"> </w:t>
      </w:r>
      <w:sdt>
        <w:sdtPr>
          <w:id w:val="-1787112424"/>
          <w:lock w:val="contentLocked"/>
          <w:placeholder>
            <w:docPart w:val="DefaultPlaceholder_-1854013440"/>
          </w:placeholder>
          <w:group/>
        </w:sdtPr>
        <w:sdtContent>
          <w:r>
            <w:t xml:space="preserve">Enter the </w:t>
          </w:r>
          <w:r w:rsidR="00DE0548">
            <w:t xml:space="preserve">tier </w:t>
          </w:r>
          <w:r>
            <w:t xml:space="preserve">number for </w:t>
          </w:r>
          <w:r w:rsidR="00296450">
            <w:t>the Scheme</w:t>
          </w:r>
          <w:r w:rsidR="00DB63C4">
            <w:t xml:space="preserve"> (i.e. </w:t>
          </w:r>
          <w:r w:rsidR="00F43361">
            <w:t>tier 1, tier 2 or tier 3).</w:t>
          </w:r>
        </w:sdtContent>
      </w:sdt>
    </w:p>
  </w:footnote>
  <w:footnote w:id="4">
    <w:p w14:paraId="287635F5" w14:textId="297D4A75" w:rsidR="00C24988" w:rsidRDefault="00C24988" w:rsidP="00C24988">
      <w:pPr>
        <w:pStyle w:val="FootnoteText"/>
      </w:pPr>
      <w:r>
        <w:rPr>
          <w:rStyle w:val="FootnoteReference"/>
        </w:rPr>
        <w:footnoteRef/>
      </w:r>
      <w:r>
        <w:t xml:space="preserve"> </w:t>
      </w:r>
      <w:sdt>
        <w:sdtPr>
          <w:id w:val="-1925481395"/>
          <w:lock w:val="contentLocked"/>
          <w:placeholder>
            <w:docPart w:val="DefaultPlaceholder_-1854013440"/>
          </w:placeholder>
          <w:group/>
        </w:sdtPr>
        <w:sdtContent>
          <w:r>
            <w:t>Describe affected lots, tier parcels and common property.</w:t>
          </w:r>
        </w:sdtContent>
      </w:sdt>
    </w:p>
  </w:footnote>
  <w:footnote w:id="5">
    <w:p w14:paraId="392C3AB4" w14:textId="67D2837E" w:rsidR="005D3BFF" w:rsidRDefault="005D3BFF" w:rsidP="005D3BFF">
      <w:pPr>
        <w:pStyle w:val="FootnoteText"/>
      </w:pPr>
      <w:r>
        <w:rPr>
          <w:rStyle w:val="FootnoteReference"/>
        </w:rPr>
        <w:footnoteRef/>
      </w:r>
      <w:r>
        <w:t xml:space="preserve"> </w:t>
      </w:r>
      <w:sdt>
        <w:sdtPr>
          <w:id w:val="605467456"/>
          <w:lock w:val="contentLocked"/>
          <w:placeholder>
            <w:docPart w:val="DefaultPlaceholder_-1854013440"/>
          </w:placeholder>
          <w:group/>
        </w:sdtPr>
        <w:sdtContent>
          <w:r>
            <w:t>Insert full name of the Applicant. This could be the community corporation for the Scheme or owner of a lot in the Scheme, in which case the name must be as shown on the certificate of title and state the address to which future notices can be sent, or the community corporation for a tier parcel that belongs to the Scheme.</w:t>
          </w:r>
        </w:sdtContent>
      </w:sdt>
      <w:r>
        <w:t xml:space="preserve"> </w:t>
      </w:r>
    </w:p>
  </w:footnote>
  <w:footnote w:id="6">
    <w:p w14:paraId="4A815E8A" w14:textId="1EA9E967" w:rsidR="001735CF" w:rsidRDefault="001735CF" w:rsidP="001735CF">
      <w:pPr>
        <w:pStyle w:val="FootnoteText"/>
      </w:pPr>
      <w:r>
        <w:rPr>
          <w:rStyle w:val="FootnoteReference"/>
        </w:rPr>
        <w:footnoteRef/>
      </w:r>
      <w:r>
        <w:t xml:space="preserve"> Refer to </w:t>
      </w:r>
      <w:r w:rsidR="0016524F">
        <w:t xml:space="preserve">CTA </w:t>
      </w:r>
      <w:r>
        <w:t xml:space="preserve">sections 3(1) </w:t>
      </w:r>
      <w:r w:rsidR="00627E94">
        <w:t xml:space="preserve">and </w:t>
      </w:r>
      <w:r>
        <w:t>40 for amendment of scheme plans.</w:t>
      </w:r>
    </w:p>
  </w:footnote>
  <w:footnote w:id="7">
    <w:p w14:paraId="50C2B092" w14:textId="252658DF" w:rsidR="000B514D" w:rsidRDefault="000B514D" w:rsidP="000B514D">
      <w:pPr>
        <w:pStyle w:val="FootnoteText"/>
      </w:pPr>
      <w:r>
        <w:rPr>
          <w:rStyle w:val="FootnoteReference"/>
        </w:rPr>
        <w:footnoteRef/>
      </w:r>
      <w:r>
        <w:t xml:space="preserve"> </w:t>
      </w:r>
      <w:sdt>
        <w:sdtPr>
          <w:id w:val="-1772620573"/>
          <w:lock w:val="contentLocked"/>
          <w:placeholder>
            <w:docPart w:val="DefaultPlaceholder_-1854013440"/>
          </w:placeholder>
          <w:group/>
        </w:sdtPr>
        <w:sdtContent>
          <w:r w:rsidR="00FC4595">
            <w:t xml:space="preserve">This is the number allocated to the CDS by the Planning Commission and includes the number of the amendment approved by the Planning Commission. </w:t>
          </w:r>
          <w:r>
            <w:t xml:space="preserve">It should match the CDS amendment number shown on the </w:t>
          </w:r>
          <w:r w:rsidRPr="0064454A">
            <w:rPr>
              <w:b/>
              <w:bCs/>
            </w:rPr>
            <w:t>Application to register a community development statement or amendment</w:t>
          </w:r>
          <w:r>
            <w:rPr>
              <w:b/>
              <w:bCs/>
            </w:rPr>
            <w:t xml:space="preserve">, </w:t>
          </w:r>
          <w:r w:rsidRPr="005C3568">
            <w:t xml:space="preserve">if </w:t>
          </w:r>
          <w:r>
            <w:t xml:space="preserve">such Application </w:t>
          </w:r>
          <w:r w:rsidR="00461A27">
            <w:t xml:space="preserve">has been registered at Landgate or </w:t>
          </w:r>
          <w:r>
            <w:t>accompanies</w:t>
          </w:r>
          <w:r w:rsidRPr="005C3568">
            <w:t xml:space="preserve"> </w:t>
          </w:r>
          <w:r w:rsidR="00461A27">
            <w:t xml:space="preserve">this </w:t>
          </w:r>
          <w:r w:rsidRPr="005C3568">
            <w:t>Application to register</w:t>
          </w:r>
          <w:r>
            <w:t xml:space="preserve"> </w:t>
          </w:r>
          <w:r w:rsidR="00CC25B0">
            <w:t>the Scheme am</w:t>
          </w:r>
          <w:r w:rsidR="00461A27">
            <w:t>endment</w:t>
          </w:r>
          <w:r>
            <w:t>.</w:t>
          </w:r>
        </w:sdtContent>
      </w:sdt>
    </w:p>
  </w:footnote>
  <w:footnote w:id="8">
    <w:p w14:paraId="57FCB9A3" w14:textId="340023BD" w:rsidR="000B514D" w:rsidRDefault="000B514D" w:rsidP="000B514D">
      <w:pPr>
        <w:pStyle w:val="FootnoteText"/>
      </w:pPr>
      <w:r>
        <w:rPr>
          <w:rStyle w:val="FootnoteReference"/>
        </w:rPr>
        <w:footnoteRef/>
      </w:r>
      <w:r>
        <w:t xml:space="preserve"> This is the date that the CDS amendment was approved by the Planning Commission. Refer </w:t>
      </w:r>
      <w:r w:rsidR="002E2994" w:rsidRPr="002571B7">
        <w:t>CTA</w:t>
      </w:r>
      <w:r>
        <w:t xml:space="preserve"> section 27(1) and (2) for circumstances when a CDS or amendment of CDS approved by the Planning Commission ceases to have effect.</w:t>
      </w:r>
    </w:p>
  </w:footnote>
  <w:footnote w:id="9">
    <w:sdt>
      <w:sdtPr>
        <w:id w:val="1423144979"/>
        <w:lock w:val="contentLocked"/>
        <w:placeholder>
          <w:docPart w:val="421046453AD940438D0A1CC0ACF82E14"/>
        </w:placeholder>
        <w:group/>
      </w:sdtPr>
      <w:sdtContent>
        <w:sdt>
          <w:sdtPr>
            <w:id w:val="537552948"/>
            <w:lock w:val="contentLocked"/>
            <w:placeholder>
              <w:docPart w:val="167EDCDEB8854C29A09B4DB3AE8B27F8"/>
            </w:placeholder>
            <w:group/>
          </w:sdtPr>
          <w:sdtContent>
            <w:p w14:paraId="7E788590" w14:textId="77777777" w:rsidR="004947CA" w:rsidRDefault="004947CA" w:rsidP="0044283E">
              <w:pPr>
                <w:pStyle w:val="FootnoteText"/>
              </w:pPr>
              <w:r>
                <w:rPr>
                  <w:rStyle w:val="FootnoteReference"/>
                </w:rPr>
                <w:footnoteRef/>
              </w:r>
              <w:r>
                <w:t xml:space="preserve"> e.g. Mortgage M12345.</w:t>
              </w:r>
            </w:p>
          </w:sdtContent>
        </w:sdt>
      </w:sdtContent>
    </w:sdt>
  </w:footnote>
  <w:footnote w:id="10">
    <w:sdt>
      <w:sdtPr>
        <w:id w:val="-189222870"/>
        <w:lock w:val="contentLocked"/>
        <w:placeholder>
          <w:docPart w:val="167EDCDEB8854C29A09B4DB3AE8B27F8"/>
        </w:placeholder>
        <w:group/>
      </w:sdtPr>
      <w:sdtContent>
        <w:p w14:paraId="70A8EFA1" w14:textId="77777777" w:rsidR="004947CA" w:rsidRDefault="004947CA" w:rsidP="0044283E">
          <w:pPr>
            <w:pStyle w:val="FootnoteText"/>
          </w:pPr>
          <w:r>
            <w:rPr>
              <w:rStyle w:val="FootnoteReference"/>
            </w:rPr>
            <w:footnoteRef/>
          </w:r>
          <w:r>
            <w:t xml:space="preserve"> Insert whether it is being d</w:t>
          </w:r>
          <w:r w:rsidRPr="00916E81">
            <w:t>ischarge</w:t>
          </w:r>
          <w:r>
            <w:t>d, withdrawn, otherwise removed,</w:t>
          </w:r>
          <w:r w:rsidRPr="00916E81">
            <w:t xml:space="preserve"> brought forward in full</w:t>
          </w:r>
          <w:r>
            <w:t>, modified or varied, e.g. Discharge off Lot 1.</w:t>
          </w:r>
        </w:p>
      </w:sdtContent>
    </w:sdt>
  </w:footnote>
  <w:footnote w:id="11">
    <w:p w14:paraId="1BFDD952" w14:textId="34A5E063" w:rsidR="004947CA" w:rsidRDefault="004947CA" w:rsidP="0044283E">
      <w:pPr>
        <w:pStyle w:val="FootnoteText"/>
      </w:pPr>
      <w:r>
        <w:rPr>
          <w:rStyle w:val="FootnoteReference"/>
        </w:rPr>
        <w:footnoteRef/>
      </w:r>
      <w:r>
        <w:t xml:space="preserve"> </w:t>
      </w:r>
      <w:r w:rsidR="00DF022F">
        <w:t xml:space="preserve">To be executed by the community corporation for the Scheme or owner of a lot in the Scheme, or the community corporation for a tier parcel that belongs to the Scheme. </w:t>
      </w:r>
      <w:r>
        <w:t>See Land Titles Policy &amp; Procedure Guide “SIG-01 Signing of Documents” (and associated guides) in relation to execution requirements.</w:t>
      </w:r>
    </w:p>
  </w:footnote>
  <w:footnote w:id="12">
    <w:sdt>
      <w:sdtPr>
        <w:id w:val="957605568"/>
        <w:lock w:val="contentLocked"/>
        <w:placeholder>
          <w:docPart w:val="DefaultPlaceholder_-1854013440"/>
        </w:placeholder>
        <w:group/>
      </w:sdtPr>
      <w:sdtContent>
        <w:p w14:paraId="75DA179D" w14:textId="5FFC0F0E" w:rsidR="00741408" w:rsidRDefault="00741408" w:rsidP="00904BDD">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D14490" w14:paraId="10F75C8E" w14:textId="77777777" w:rsidTr="00904BDD">
      <w:trPr>
        <w:trHeight w:hRule="exact" w:val="805"/>
        <w:jc w:val="center"/>
      </w:trPr>
      <w:tc>
        <w:tcPr>
          <w:tcW w:w="3221" w:type="dxa"/>
          <w:vAlign w:val="bottom"/>
        </w:tcPr>
        <w:p w14:paraId="0675656D" w14:textId="133E5B07" w:rsidR="00D14490" w:rsidRPr="00A20FCB" w:rsidRDefault="00D14490" w:rsidP="00904BDD">
          <w:pPr>
            <w:pStyle w:val="Header"/>
            <w:rPr>
              <w:color w:val="808080" w:themeColor="background1" w:themeShade="80"/>
              <w:sz w:val="16"/>
              <w:szCs w:val="16"/>
            </w:rPr>
          </w:pPr>
          <w:r w:rsidRPr="00F054FB">
            <w:rPr>
              <w:noProof/>
              <w:color w:val="808080" w:themeColor="background1" w:themeShade="80"/>
              <w:sz w:val="16"/>
              <w:szCs w:val="16"/>
            </w:rPr>
            <w:drawing>
              <wp:anchor distT="0" distB="0" distL="114300" distR="114300" simplePos="0" relativeHeight="251658240" behindDoc="0" locked="0" layoutInCell="1" allowOverlap="1" wp14:anchorId="7E7BE26A" wp14:editId="7AFFFA10">
                <wp:simplePos x="0" y="0"/>
                <wp:positionH relativeFrom="margin">
                  <wp:posOffset>43180</wp:posOffset>
                </wp:positionH>
                <wp:positionV relativeFrom="paragraph">
                  <wp:posOffset>-2540</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60C0AB29" w14:textId="77777777" w:rsidR="00D14490" w:rsidRPr="00A20FCB" w:rsidRDefault="00D14490" w:rsidP="00904BDD">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0280BF78" w14:textId="6CCF9100" w:rsidR="00742704" w:rsidRPr="00742704" w:rsidRDefault="00DB1513" w:rsidP="00DB1513">
          <w:pPr>
            <w:pStyle w:val="Header"/>
            <w:ind w:right="593"/>
            <w:jc w:val="right"/>
            <w:rPr>
              <w:color w:val="808080" w:themeColor="background1" w:themeShade="80"/>
              <w:sz w:val="16"/>
              <w:szCs w:val="16"/>
            </w:rPr>
          </w:pPr>
          <w:r w:rsidRPr="00345A83">
            <w:rPr>
              <w:noProof/>
              <w:color w:val="808080" w:themeColor="background1" w:themeShade="80"/>
              <w:sz w:val="16"/>
              <w:szCs w:val="16"/>
            </w:rPr>
            <mc:AlternateContent>
              <mc:Choice Requires="wps">
                <w:drawing>
                  <wp:anchor distT="45720" distB="45720" distL="114300" distR="114300" simplePos="0" relativeHeight="251658242" behindDoc="0" locked="0" layoutInCell="1" allowOverlap="1" wp14:anchorId="3E5ABDBC" wp14:editId="1914EFC9">
                    <wp:simplePos x="0" y="0"/>
                    <wp:positionH relativeFrom="column">
                      <wp:posOffset>1675130</wp:posOffset>
                    </wp:positionH>
                    <wp:positionV relativeFrom="paragraph">
                      <wp:posOffset>-179070</wp:posOffset>
                    </wp:positionV>
                    <wp:extent cx="365760" cy="3213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chemeClr val="bg2"/>
                            </a:solidFill>
                            <a:ln w="3175">
                              <a:solidFill>
                                <a:srgbClr val="000000"/>
                              </a:solidFill>
                              <a:miter lim="800000"/>
                              <a:headEnd/>
                              <a:tailEnd/>
                            </a:ln>
                          </wps:spPr>
                          <wps:txbx>
                            <w:txbxContent>
                              <w:p w14:paraId="05B921B9" w14:textId="698A6BE4" w:rsidR="00DB1513" w:rsidRDefault="0072049B" w:rsidP="00DB1513">
                                <w: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ABDBC" id="_x0000_t202" coordsize="21600,21600" o:spt="202" path="m,l,21600r21600,l21600,xe">
                    <v:stroke joinstyle="miter"/>
                    <v:path gradientshapeok="t" o:connecttype="rect"/>
                  </v:shapetype>
                  <v:shape id="Text Box 2" o:spid="_x0000_s1026" type="#_x0000_t202" style="position:absolute;left:0;text-align:left;margin-left:131.9pt;margin-top:-14.1pt;width:28.8pt;height:25.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" fillcolor="#e7e6e6 [3214]" strokeweight=".25pt">
                    <v:textbox>
                      <w:txbxContent>
                        <w:p w14:paraId="05B921B9" w14:textId="698A6BE4" w:rsidR="00DB1513" w:rsidRDefault="0072049B" w:rsidP="00DB1513">
                          <w:r>
                            <w:t>CC</w:t>
                          </w:r>
                        </w:p>
                      </w:txbxContent>
                    </v:textbox>
                    <w10:wrap type="square"/>
                  </v:shape>
                </w:pict>
              </mc:Fallback>
            </mc:AlternateContent>
          </w:r>
          <w:r w:rsidR="00742704" w:rsidRPr="00742704">
            <w:rPr>
              <w:color w:val="808080" w:themeColor="background1" w:themeShade="80"/>
              <w:sz w:val="16"/>
              <w:szCs w:val="16"/>
            </w:rPr>
            <w:t>Approved Form 202</w:t>
          </w:r>
          <w:r w:rsidR="0008395A">
            <w:rPr>
              <w:color w:val="808080" w:themeColor="background1" w:themeShade="80"/>
              <w:sz w:val="16"/>
              <w:szCs w:val="16"/>
            </w:rPr>
            <w:t>1</w:t>
          </w:r>
          <w:r w:rsidR="00742704" w:rsidRPr="00742704">
            <w:rPr>
              <w:color w:val="808080" w:themeColor="background1" w:themeShade="80"/>
              <w:sz w:val="16"/>
              <w:szCs w:val="16"/>
            </w:rPr>
            <w:t>-</w:t>
          </w:r>
          <w:r w:rsidR="0008395A">
            <w:rPr>
              <w:color w:val="808080" w:themeColor="background1" w:themeShade="80"/>
              <w:sz w:val="16"/>
              <w:szCs w:val="16"/>
            </w:rPr>
            <w:t>21055</w:t>
          </w:r>
          <w:r w:rsidR="00742704" w:rsidRPr="00742704">
            <w:rPr>
              <w:color w:val="808080" w:themeColor="background1" w:themeShade="80"/>
              <w:sz w:val="16"/>
              <w:szCs w:val="16"/>
            </w:rPr>
            <w:t xml:space="preserve"> </w:t>
          </w:r>
        </w:p>
        <w:p w14:paraId="5A73364F" w14:textId="2296AAF2" w:rsidR="00D14490" w:rsidRDefault="00742704" w:rsidP="00DB1513">
          <w:pPr>
            <w:pStyle w:val="Header"/>
            <w:ind w:right="593"/>
            <w:jc w:val="right"/>
          </w:pPr>
          <w:r w:rsidRPr="00742704">
            <w:rPr>
              <w:color w:val="808080" w:themeColor="background1" w:themeShade="80"/>
              <w:sz w:val="16"/>
              <w:szCs w:val="16"/>
            </w:rPr>
            <w:t xml:space="preserve">Effective for use from: </w:t>
          </w:r>
          <w:r w:rsidR="0008395A">
            <w:rPr>
              <w:color w:val="808080" w:themeColor="background1" w:themeShade="80"/>
              <w:sz w:val="16"/>
              <w:szCs w:val="16"/>
            </w:rPr>
            <w:t>30/06/2021</w:t>
          </w:r>
        </w:p>
      </w:tc>
    </w:tr>
  </w:tbl>
  <w:p w14:paraId="7CA65D9E" w14:textId="3DC9897C" w:rsidR="00D14490" w:rsidRPr="00733EA0" w:rsidRDefault="00D14490" w:rsidP="0090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BB36" w14:textId="2FA84D8E" w:rsidR="00162249" w:rsidRDefault="006C6672" w:rsidP="00204594">
    <w:pPr>
      <w:pStyle w:val="Header"/>
      <w:tabs>
        <w:tab w:val="clear" w:pos="4513"/>
        <w:tab w:val="clear" w:pos="9026"/>
        <w:tab w:val="left" w:pos="510"/>
        <w:tab w:val="center" w:pos="4678"/>
        <w:tab w:val="right" w:pos="9638"/>
      </w:tabs>
      <w:rPr>
        <w:color w:val="808080" w:themeColor="background1" w:themeShade="80"/>
        <w:sz w:val="16"/>
        <w:szCs w:val="16"/>
      </w:rPr>
    </w:pPr>
    <w:r>
      <w:rPr>
        <w:color w:val="808080" w:themeColor="background1" w:themeShade="80"/>
        <w:sz w:val="16"/>
        <w:szCs w:val="16"/>
      </w:rPr>
      <w:tab/>
    </w:r>
  </w:p>
  <w:tbl>
    <w:tblPr>
      <w:tblStyle w:val="TableGrid"/>
      <w:tblW w:w="9775" w:type="dxa"/>
      <w:jc w:val="center"/>
      <w:tblLook w:val="0600" w:firstRow="0" w:lastRow="0" w:firstColumn="0" w:lastColumn="0" w:noHBand="1" w:noVBand="1"/>
    </w:tblPr>
    <w:tblGrid>
      <w:gridCol w:w="449"/>
      <w:gridCol w:w="4287"/>
      <w:gridCol w:w="5039"/>
    </w:tblGrid>
    <w:tr w:rsidR="00162249" w14:paraId="32C70499" w14:textId="77777777" w:rsidTr="00904BDD">
      <w:trPr>
        <w:trHeight w:val="1811"/>
        <w:jc w:val="center"/>
      </w:trPr>
      <w:tc>
        <w:tcPr>
          <w:tcW w:w="4866" w:type="dxa"/>
          <w:gridSpan w:val="2"/>
          <w:tcBorders>
            <w:top w:val="nil"/>
            <w:left w:val="nil"/>
            <w:bottom w:val="nil"/>
            <w:right w:val="nil"/>
          </w:tcBorders>
        </w:tcPr>
        <w:p w14:paraId="4EFBC315" w14:textId="77777777" w:rsidR="00162249" w:rsidRPr="007C7B18" w:rsidRDefault="00162249" w:rsidP="00162249">
          <w:pPr>
            <w:pStyle w:val="Header"/>
            <w:rPr>
              <w:b/>
              <w:bCs/>
            </w:rPr>
          </w:pPr>
          <w:r w:rsidRPr="007C7B18">
            <w:rPr>
              <w:b/>
              <w:bCs/>
              <w:noProof/>
              <w:color w:val="808080" w:themeColor="background1" w:themeShade="80"/>
              <w:szCs w:val="16"/>
            </w:rPr>
            <w:drawing>
              <wp:anchor distT="0" distB="0" distL="114300" distR="114300" simplePos="0" relativeHeight="251658241" behindDoc="0" locked="0" layoutInCell="1" allowOverlap="1" wp14:anchorId="165CE826" wp14:editId="4B6C21CD">
                <wp:simplePos x="0" y="0"/>
                <wp:positionH relativeFrom="margin">
                  <wp:posOffset>81915</wp:posOffset>
                </wp:positionH>
                <wp:positionV relativeFrom="paragraph">
                  <wp:posOffset>124460</wp:posOffset>
                </wp:positionV>
                <wp:extent cx="1516380" cy="512445"/>
                <wp:effectExtent l="0" t="0" r="762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2B77ECE0" w14:textId="77777777" w:rsidR="00162249" w:rsidRPr="007C7B18" w:rsidRDefault="00162249" w:rsidP="00162249">
          <w:pPr>
            <w:pStyle w:val="Header"/>
            <w:tabs>
              <w:tab w:val="left" w:pos="839"/>
              <w:tab w:val="center" w:pos="2562"/>
            </w:tabs>
            <w:spacing w:before="120"/>
            <w:jc w:val="center"/>
            <w:rPr>
              <w:b/>
              <w:bCs/>
            </w:rPr>
          </w:pPr>
          <w:r>
            <w:rPr>
              <w:b/>
              <w:bCs/>
            </w:rPr>
            <w:t>OFFICE USE ONLY</w:t>
          </w:r>
        </w:p>
      </w:tc>
    </w:tr>
    <w:tr w:rsidR="00162249" w14:paraId="69CDC71F" w14:textId="77777777" w:rsidTr="00904BDD">
      <w:trPr>
        <w:trHeight w:val="424"/>
        <w:jc w:val="center"/>
      </w:trPr>
      <w:tc>
        <w:tcPr>
          <w:tcW w:w="426" w:type="dxa"/>
          <w:tcBorders>
            <w:top w:val="nil"/>
            <w:left w:val="nil"/>
            <w:bottom w:val="nil"/>
            <w:right w:val="nil"/>
          </w:tcBorders>
          <w:shd w:val="clear" w:color="auto" w:fill="D9D9D9" w:themeFill="background1" w:themeFillShade="D9"/>
          <w:vAlign w:val="center"/>
        </w:tcPr>
        <w:p w14:paraId="18083667" w14:textId="7D9BBC46" w:rsidR="00162249" w:rsidRPr="00162249" w:rsidRDefault="00787E39" w:rsidP="00162249">
          <w:pPr>
            <w:pStyle w:val="Header"/>
            <w:rPr>
              <w:b/>
              <w:bCs/>
              <w:noProof/>
              <w:color w:val="808080" w:themeColor="background1" w:themeShade="80"/>
              <w:szCs w:val="16"/>
            </w:rPr>
          </w:pPr>
          <w:r>
            <w:rPr>
              <w:b/>
              <w:bCs/>
              <w:noProof/>
              <w:color w:val="808080" w:themeColor="background1" w:themeShade="80"/>
              <w:szCs w:val="16"/>
            </w:rPr>
            <w:t>CC</w:t>
          </w:r>
        </w:p>
      </w:tc>
      <w:tc>
        <w:tcPr>
          <w:tcW w:w="4440" w:type="dxa"/>
          <w:tcBorders>
            <w:top w:val="nil"/>
            <w:left w:val="nil"/>
            <w:bottom w:val="nil"/>
            <w:right w:val="nil"/>
          </w:tcBorders>
          <w:vAlign w:val="bottom"/>
        </w:tcPr>
        <w:sdt>
          <w:sdtPr>
            <w:rPr>
              <w:b/>
              <w:bCs/>
              <w:noProof/>
              <w:color w:val="808080" w:themeColor="background1" w:themeShade="80"/>
              <w:szCs w:val="16"/>
            </w:rPr>
            <w:id w:val="127596843"/>
            <w:lock w:val="contentLocked"/>
            <w:placeholder>
              <w:docPart w:val="DefaultPlaceholder_-1854013440"/>
            </w:placeholder>
            <w:group/>
          </w:sdtPr>
          <w:sdtContent>
            <w:p w14:paraId="2F3F2D82" w14:textId="2559DF05" w:rsidR="00162249" w:rsidRPr="00162249" w:rsidRDefault="00162249" w:rsidP="00162249">
              <w:pPr>
                <w:pStyle w:val="Header"/>
                <w:rPr>
                  <w:b/>
                  <w:bCs/>
                  <w:noProof/>
                  <w:color w:val="808080" w:themeColor="background1" w:themeShade="80"/>
                  <w:szCs w:val="16"/>
                </w:rPr>
              </w:pPr>
              <w:r w:rsidRPr="00162249">
                <w:rPr>
                  <w:b/>
                  <w:bCs/>
                  <w:noProof/>
                  <w:color w:val="808080" w:themeColor="background1" w:themeShade="80"/>
                  <w:szCs w:val="16"/>
                </w:rPr>
                <w:t xml:space="preserve">Application for </w:t>
              </w:r>
              <w:r w:rsidR="005C16E4">
                <w:rPr>
                  <w:b/>
                  <w:bCs/>
                  <w:noProof/>
                  <w:color w:val="808080" w:themeColor="background1" w:themeShade="80"/>
                  <w:szCs w:val="16"/>
                </w:rPr>
                <w:t>r</w:t>
              </w:r>
              <w:r w:rsidRPr="00162249">
                <w:rPr>
                  <w:b/>
                  <w:bCs/>
                  <w:noProof/>
                  <w:color w:val="808080" w:themeColor="background1" w:themeShade="80"/>
                  <w:szCs w:val="16"/>
                </w:rPr>
                <w:t>egistration of an</w:t>
              </w:r>
            </w:p>
            <w:p w14:paraId="0E1BD893" w14:textId="7156ADE3" w:rsidR="00162249" w:rsidRPr="007C7B18" w:rsidRDefault="005C16E4" w:rsidP="00162249">
              <w:pPr>
                <w:pStyle w:val="Header"/>
                <w:rPr>
                  <w:b/>
                  <w:bCs/>
                  <w:noProof/>
                  <w:color w:val="808080" w:themeColor="background1" w:themeShade="80"/>
                  <w:szCs w:val="16"/>
                </w:rPr>
              </w:pPr>
              <w:r>
                <w:rPr>
                  <w:b/>
                  <w:bCs/>
                  <w:noProof/>
                  <w:color w:val="808080" w:themeColor="background1" w:themeShade="80"/>
                  <w:szCs w:val="16"/>
                </w:rPr>
                <w:t>a</w:t>
              </w:r>
              <w:r w:rsidR="00162249" w:rsidRPr="00162249">
                <w:rPr>
                  <w:b/>
                  <w:bCs/>
                  <w:noProof/>
                  <w:color w:val="808080" w:themeColor="background1" w:themeShade="80"/>
                  <w:szCs w:val="16"/>
                </w:rPr>
                <w:t xml:space="preserve">mendment of a </w:t>
              </w:r>
              <w:r>
                <w:rPr>
                  <w:b/>
                  <w:bCs/>
                  <w:noProof/>
                  <w:color w:val="808080" w:themeColor="background1" w:themeShade="80"/>
                  <w:szCs w:val="16"/>
                </w:rPr>
                <w:t>community titles scheme – amendment of a s</w:t>
              </w:r>
              <w:r w:rsidR="00162249" w:rsidRPr="00162249">
                <w:rPr>
                  <w:b/>
                  <w:bCs/>
                  <w:noProof/>
                  <w:color w:val="808080" w:themeColor="background1" w:themeShade="80"/>
                  <w:szCs w:val="16"/>
                </w:rPr>
                <w:t xml:space="preserve">cheme </w:t>
              </w:r>
              <w:r>
                <w:rPr>
                  <w:b/>
                  <w:bCs/>
                  <w:noProof/>
                  <w:color w:val="808080" w:themeColor="background1" w:themeShade="80"/>
                  <w:szCs w:val="16"/>
                </w:rPr>
                <w:t>p</w:t>
              </w:r>
              <w:r w:rsidR="00162249" w:rsidRPr="00162249">
                <w:rPr>
                  <w:b/>
                  <w:bCs/>
                  <w:noProof/>
                  <w:color w:val="808080" w:themeColor="background1" w:themeShade="80"/>
                  <w:szCs w:val="16"/>
                </w:rPr>
                <w:t xml:space="preserve">lan effecting </w:t>
              </w:r>
              <w:r>
                <w:rPr>
                  <w:b/>
                  <w:bCs/>
                  <w:noProof/>
                  <w:color w:val="808080" w:themeColor="background1" w:themeShade="80"/>
                  <w:szCs w:val="16"/>
                </w:rPr>
                <w:t>s</w:t>
              </w:r>
              <w:r w:rsidR="00162249" w:rsidRPr="00162249">
                <w:rPr>
                  <w:b/>
                  <w:bCs/>
                  <w:noProof/>
                  <w:color w:val="808080" w:themeColor="background1" w:themeShade="80"/>
                  <w:szCs w:val="16"/>
                </w:rPr>
                <w:t>ubdivision</w:t>
              </w:r>
            </w:p>
          </w:sdtContent>
        </w:sdt>
      </w:tc>
      <w:tc>
        <w:tcPr>
          <w:tcW w:w="5340" w:type="dxa"/>
          <w:vMerge/>
          <w:tcBorders>
            <w:top w:val="nil"/>
            <w:left w:val="nil"/>
            <w:bottom w:val="nil"/>
            <w:right w:val="nil"/>
          </w:tcBorders>
          <w:shd w:val="clear" w:color="auto" w:fill="F2F2F2" w:themeFill="background1" w:themeFillShade="F2"/>
        </w:tcPr>
        <w:p w14:paraId="5D5039FF" w14:textId="77777777" w:rsidR="00162249" w:rsidRDefault="00162249" w:rsidP="00162249">
          <w:pPr>
            <w:pStyle w:val="Header"/>
            <w:spacing w:before="120"/>
            <w:jc w:val="center"/>
            <w:rPr>
              <w:b/>
              <w:bCs/>
            </w:rPr>
          </w:pPr>
        </w:p>
      </w:tc>
    </w:tr>
  </w:tbl>
  <w:p w14:paraId="271248E5" w14:textId="6E712482" w:rsidR="00E66E36" w:rsidRPr="00E66E36" w:rsidRDefault="00E66E36" w:rsidP="00162249">
    <w:pPr>
      <w:pStyle w:val="Header"/>
      <w:tabs>
        <w:tab w:val="clear" w:pos="4513"/>
        <w:tab w:val="clear" w:pos="9026"/>
        <w:tab w:val="left" w:pos="510"/>
        <w:tab w:val="center" w:pos="4678"/>
        <w:tab w:val="right" w:pos="9638"/>
      </w:tabs>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230"/>
    <w:multiLevelType w:val="hybridMultilevel"/>
    <w:tmpl w:val="64684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6755E5"/>
    <w:multiLevelType w:val="hybridMultilevel"/>
    <w:tmpl w:val="469A03A0"/>
    <w:lvl w:ilvl="0" w:tplc="491883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DC548F"/>
    <w:multiLevelType w:val="hybridMultilevel"/>
    <w:tmpl w:val="64684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1552AC"/>
    <w:multiLevelType w:val="hybridMultilevel"/>
    <w:tmpl w:val="3FECA05A"/>
    <w:lvl w:ilvl="0" w:tplc="491883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CB2732"/>
    <w:multiLevelType w:val="hybridMultilevel"/>
    <w:tmpl w:val="64684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577477"/>
    <w:multiLevelType w:val="hybridMultilevel"/>
    <w:tmpl w:val="8F0644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5E516C9"/>
    <w:multiLevelType w:val="hybridMultilevel"/>
    <w:tmpl w:val="14AED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C39ED"/>
    <w:multiLevelType w:val="hybridMultilevel"/>
    <w:tmpl w:val="8F6CA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FF09B1"/>
    <w:multiLevelType w:val="hybridMultilevel"/>
    <w:tmpl w:val="F18AE5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E3774C8"/>
    <w:multiLevelType w:val="hybridMultilevel"/>
    <w:tmpl w:val="EF46DA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5C721A0"/>
    <w:multiLevelType w:val="hybridMultilevel"/>
    <w:tmpl w:val="597C8396"/>
    <w:lvl w:ilvl="0" w:tplc="B18234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46561616">
    <w:abstractNumId w:val="7"/>
  </w:num>
  <w:num w:numId="2" w16cid:durableId="257567687">
    <w:abstractNumId w:val="11"/>
  </w:num>
  <w:num w:numId="3" w16cid:durableId="1337264572">
    <w:abstractNumId w:val="2"/>
  </w:num>
  <w:num w:numId="4" w16cid:durableId="517549502">
    <w:abstractNumId w:val="3"/>
  </w:num>
  <w:num w:numId="5" w16cid:durableId="1064527871">
    <w:abstractNumId w:val="9"/>
  </w:num>
  <w:num w:numId="6" w16cid:durableId="8336916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7466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3801414">
    <w:abstractNumId w:val="1"/>
  </w:num>
  <w:num w:numId="9" w16cid:durableId="897089413">
    <w:abstractNumId w:val="4"/>
  </w:num>
  <w:num w:numId="10" w16cid:durableId="1103450461">
    <w:abstractNumId w:val="0"/>
  </w:num>
  <w:num w:numId="11" w16cid:durableId="122505095">
    <w:abstractNumId w:val="10"/>
  </w:num>
  <w:num w:numId="12" w16cid:durableId="76441936">
    <w:abstractNumId w:val="6"/>
  </w:num>
  <w:num w:numId="13" w16cid:durableId="1324435394">
    <w:abstractNumId w:val="12"/>
  </w:num>
  <w:num w:numId="14" w16cid:durableId="2047752420">
    <w:abstractNumId w:val="8"/>
  </w:num>
  <w:num w:numId="15" w16cid:durableId="761148178">
    <w:abstractNumId w:val="5"/>
  </w:num>
  <w:num w:numId="16" w16cid:durableId="1773889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194B"/>
    <w:rsid w:val="00001E7D"/>
    <w:rsid w:val="00002906"/>
    <w:rsid w:val="00004EE9"/>
    <w:rsid w:val="00011090"/>
    <w:rsid w:val="00012256"/>
    <w:rsid w:val="00012731"/>
    <w:rsid w:val="00015B36"/>
    <w:rsid w:val="0002082A"/>
    <w:rsid w:val="000230BC"/>
    <w:rsid w:val="00024D14"/>
    <w:rsid w:val="00024E62"/>
    <w:rsid w:val="0002604E"/>
    <w:rsid w:val="000334D4"/>
    <w:rsid w:val="0003459D"/>
    <w:rsid w:val="00040204"/>
    <w:rsid w:val="00043FDA"/>
    <w:rsid w:val="00046633"/>
    <w:rsid w:val="0004773A"/>
    <w:rsid w:val="00052785"/>
    <w:rsid w:val="00053471"/>
    <w:rsid w:val="0005612F"/>
    <w:rsid w:val="00061FBE"/>
    <w:rsid w:val="0006202B"/>
    <w:rsid w:val="000672B7"/>
    <w:rsid w:val="0007483B"/>
    <w:rsid w:val="000776C5"/>
    <w:rsid w:val="00082E77"/>
    <w:rsid w:val="00082FA1"/>
    <w:rsid w:val="0008395A"/>
    <w:rsid w:val="00086EB1"/>
    <w:rsid w:val="00092E85"/>
    <w:rsid w:val="00092F20"/>
    <w:rsid w:val="000936C9"/>
    <w:rsid w:val="00096423"/>
    <w:rsid w:val="000A34A9"/>
    <w:rsid w:val="000A5452"/>
    <w:rsid w:val="000A7667"/>
    <w:rsid w:val="000B056F"/>
    <w:rsid w:val="000B514D"/>
    <w:rsid w:val="000B5D19"/>
    <w:rsid w:val="000C13B0"/>
    <w:rsid w:val="000C5BB9"/>
    <w:rsid w:val="000C6768"/>
    <w:rsid w:val="000C7ADA"/>
    <w:rsid w:val="000D0037"/>
    <w:rsid w:val="000D0571"/>
    <w:rsid w:val="000D146B"/>
    <w:rsid w:val="000E4738"/>
    <w:rsid w:val="000E5B44"/>
    <w:rsid w:val="000F21E1"/>
    <w:rsid w:val="000F2595"/>
    <w:rsid w:val="000F56CB"/>
    <w:rsid w:val="000F5C2C"/>
    <w:rsid w:val="000F6696"/>
    <w:rsid w:val="000F7562"/>
    <w:rsid w:val="000F7FCD"/>
    <w:rsid w:val="00100F14"/>
    <w:rsid w:val="00101058"/>
    <w:rsid w:val="00101987"/>
    <w:rsid w:val="001035F7"/>
    <w:rsid w:val="00106476"/>
    <w:rsid w:val="00107164"/>
    <w:rsid w:val="00111328"/>
    <w:rsid w:val="00114DB8"/>
    <w:rsid w:val="001156B7"/>
    <w:rsid w:val="0012370F"/>
    <w:rsid w:val="0012750C"/>
    <w:rsid w:val="00137C00"/>
    <w:rsid w:val="001410D0"/>
    <w:rsid w:val="00142850"/>
    <w:rsid w:val="001477F9"/>
    <w:rsid w:val="00147A0B"/>
    <w:rsid w:val="00150187"/>
    <w:rsid w:val="00152462"/>
    <w:rsid w:val="0015308A"/>
    <w:rsid w:val="001537B3"/>
    <w:rsid w:val="00153919"/>
    <w:rsid w:val="00161041"/>
    <w:rsid w:val="001613E7"/>
    <w:rsid w:val="001613FB"/>
    <w:rsid w:val="00162249"/>
    <w:rsid w:val="00162726"/>
    <w:rsid w:val="00163D46"/>
    <w:rsid w:val="00164D8F"/>
    <w:rsid w:val="0016524F"/>
    <w:rsid w:val="0016602A"/>
    <w:rsid w:val="001735CF"/>
    <w:rsid w:val="001752E4"/>
    <w:rsid w:val="001766FF"/>
    <w:rsid w:val="00185DE4"/>
    <w:rsid w:val="00187E41"/>
    <w:rsid w:val="00197273"/>
    <w:rsid w:val="001A0FE9"/>
    <w:rsid w:val="001A46D6"/>
    <w:rsid w:val="001A5071"/>
    <w:rsid w:val="001A7561"/>
    <w:rsid w:val="001B0248"/>
    <w:rsid w:val="001B494A"/>
    <w:rsid w:val="001B4D51"/>
    <w:rsid w:val="001B53F9"/>
    <w:rsid w:val="001C0B48"/>
    <w:rsid w:val="001C1A5E"/>
    <w:rsid w:val="001C1B90"/>
    <w:rsid w:val="001C2CF6"/>
    <w:rsid w:val="001C3395"/>
    <w:rsid w:val="001C73C7"/>
    <w:rsid w:val="001D572F"/>
    <w:rsid w:val="001E1D5F"/>
    <w:rsid w:val="001E44F9"/>
    <w:rsid w:val="001E7DBA"/>
    <w:rsid w:val="001F431A"/>
    <w:rsid w:val="001F64C8"/>
    <w:rsid w:val="00203ECF"/>
    <w:rsid w:val="00204594"/>
    <w:rsid w:val="00207164"/>
    <w:rsid w:val="002075AE"/>
    <w:rsid w:val="0021077F"/>
    <w:rsid w:val="00211A2C"/>
    <w:rsid w:val="00214FC6"/>
    <w:rsid w:val="002165C4"/>
    <w:rsid w:val="0022095F"/>
    <w:rsid w:val="002243D0"/>
    <w:rsid w:val="002303DE"/>
    <w:rsid w:val="002319B0"/>
    <w:rsid w:val="002352B5"/>
    <w:rsid w:val="002356FE"/>
    <w:rsid w:val="00235A94"/>
    <w:rsid w:val="00236EB4"/>
    <w:rsid w:val="002401D9"/>
    <w:rsid w:val="0024182B"/>
    <w:rsid w:val="0024215B"/>
    <w:rsid w:val="002425BF"/>
    <w:rsid w:val="002432CE"/>
    <w:rsid w:val="00252145"/>
    <w:rsid w:val="002554AF"/>
    <w:rsid w:val="002571B7"/>
    <w:rsid w:val="00257EBF"/>
    <w:rsid w:val="00260C55"/>
    <w:rsid w:val="00261595"/>
    <w:rsid w:val="002642E9"/>
    <w:rsid w:val="002659E2"/>
    <w:rsid w:val="00267A68"/>
    <w:rsid w:val="0027130A"/>
    <w:rsid w:val="002716A4"/>
    <w:rsid w:val="00271969"/>
    <w:rsid w:val="0027213D"/>
    <w:rsid w:val="002775D9"/>
    <w:rsid w:val="00283465"/>
    <w:rsid w:val="002878D8"/>
    <w:rsid w:val="00287FD4"/>
    <w:rsid w:val="0029203B"/>
    <w:rsid w:val="00294D3D"/>
    <w:rsid w:val="00295B8A"/>
    <w:rsid w:val="00296450"/>
    <w:rsid w:val="002A471F"/>
    <w:rsid w:val="002A6445"/>
    <w:rsid w:val="002A7400"/>
    <w:rsid w:val="002B0C22"/>
    <w:rsid w:val="002B2CF0"/>
    <w:rsid w:val="002B2ECB"/>
    <w:rsid w:val="002C2A99"/>
    <w:rsid w:val="002C482F"/>
    <w:rsid w:val="002C5AC0"/>
    <w:rsid w:val="002D0691"/>
    <w:rsid w:val="002D5D40"/>
    <w:rsid w:val="002D642F"/>
    <w:rsid w:val="002E2994"/>
    <w:rsid w:val="002E34ED"/>
    <w:rsid w:val="002F2C60"/>
    <w:rsid w:val="002F44AF"/>
    <w:rsid w:val="00300765"/>
    <w:rsid w:val="00310D88"/>
    <w:rsid w:val="00312C9F"/>
    <w:rsid w:val="00313499"/>
    <w:rsid w:val="0031369E"/>
    <w:rsid w:val="0031467F"/>
    <w:rsid w:val="0031478D"/>
    <w:rsid w:val="003169FE"/>
    <w:rsid w:val="00316CEA"/>
    <w:rsid w:val="003213AE"/>
    <w:rsid w:val="003215C6"/>
    <w:rsid w:val="00322280"/>
    <w:rsid w:val="003234E5"/>
    <w:rsid w:val="00330955"/>
    <w:rsid w:val="0033106E"/>
    <w:rsid w:val="00331F57"/>
    <w:rsid w:val="0034410D"/>
    <w:rsid w:val="00344792"/>
    <w:rsid w:val="003466D8"/>
    <w:rsid w:val="0035056D"/>
    <w:rsid w:val="0035230F"/>
    <w:rsid w:val="0035325C"/>
    <w:rsid w:val="00355AD3"/>
    <w:rsid w:val="003676DD"/>
    <w:rsid w:val="00373989"/>
    <w:rsid w:val="00377C65"/>
    <w:rsid w:val="00382576"/>
    <w:rsid w:val="003900BF"/>
    <w:rsid w:val="00390AD4"/>
    <w:rsid w:val="00393615"/>
    <w:rsid w:val="00396CF4"/>
    <w:rsid w:val="003A2A1F"/>
    <w:rsid w:val="003A6683"/>
    <w:rsid w:val="003A66FC"/>
    <w:rsid w:val="003B0D35"/>
    <w:rsid w:val="003B376E"/>
    <w:rsid w:val="003B74F9"/>
    <w:rsid w:val="003C0198"/>
    <w:rsid w:val="003C2CA1"/>
    <w:rsid w:val="003C4CA6"/>
    <w:rsid w:val="003C4DAC"/>
    <w:rsid w:val="003C56A3"/>
    <w:rsid w:val="003C71CD"/>
    <w:rsid w:val="003D6340"/>
    <w:rsid w:val="003D65E3"/>
    <w:rsid w:val="003E2EE1"/>
    <w:rsid w:val="003E39E6"/>
    <w:rsid w:val="003E5CA2"/>
    <w:rsid w:val="003F4571"/>
    <w:rsid w:val="003F4CE3"/>
    <w:rsid w:val="003F6209"/>
    <w:rsid w:val="003F7098"/>
    <w:rsid w:val="00405D63"/>
    <w:rsid w:val="00410F88"/>
    <w:rsid w:val="00412E30"/>
    <w:rsid w:val="004131DE"/>
    <w:rsid w:val="004134B9"/>
    <w:rsid w:val="00414121"/>
    <w:rsid w:val="00414A97"/>
    <w:rsid w:val="004234FA"/>
    <w:rsid w:val="00427D9F"/>
    <w:rsid w:val="004300B8"/>
    <w:rsid w:val="004303FD"/>
    <w:rsid w:val="00430DD1"/>
    <w:rsid w:val="004325C3"/>
    <w:rsid w:val="0043333C"/>
    <w:rsid w:val="00440A65"/>
    <w:rsid w:val="0044283E"/>
    <w:rsid w:val="0045022C"/>
    <w:rsid w:val="00451E7E"/>
    <w:rsid w:val="0045218E"/>
    <w:rsid w:val="00452A6E"/>
    <w:rsid w:val="0045464F"/>
    <w:rsid w:val="00454BAD"/>
    <w:rsid w:val="0045607A"/>
    <w:rsid w:val="00460E12"/>
    <w:rsid w:val="00461A27"/>
    <w:rsid w:val="0046754E"/>
    <w:rsid w:val="00471845"/>
    <w:rsid w:val="0047278D"/>
    <w:rsid w:val="00475DE3"/>
    <w:rsid w:val="00475F79"/>
    <w:rsid w:val="00476F29"/>
    <w:rsid w:val="00484702"/>
    <w:rsid w:val="0048669B"/>
    <w:rsid w:val="004909B1"/>
    <w:rsid w:val="0049339F"/>
    <w:rsid w:val="004947CA"/>
    <w:rsid w:val="004A30D3"/>
    <w:rsid w:val="004A39D9"/>
    <w:rsid w:val="004A49C9"/>
    <w:rsid w:val="004A4D77"/>
    <w:rsid w:val="004B535D"/>
    <w:rsid w:val="004C2D0B"/>
    <w:rsid w:val="004C2E56"/>
    <w:rsid w:val="004C4528"/>
    <w:rsid w:val="004C7E58"/>
    <w:rsid w:val="004D3D50"/>
    <w:rsid w:val="004D4CC7"/>
    <w:rsid w:val="004E09E6"/>
    <w:rsid w:val="004E1AEC"/>
    <w:rsid w:val="004E353C"/>
    <w:rsid w:val="004F1765"/>
    <w:rsid w:val="004F1D2B"/>
    <w:rsid w:val="004F7FF9"/>
    <w:rsid w:val="005006E5"/>
    <w:rsid w:val="0051150D"/>
    <w:rsid w:val="0051279C"/>
    <w:rsid w:val="00513536"/>
    <w:rsid w:val="0051509A"/>
    <w:rsid w:val="005221FE"/>
    <w:rsid w:val="0052391E"/>
    <w:rsid w:val="00523DE2"/>
    <w:rsid w:val="0052555B"/>
    <w:rsid w:val="00525790"/>
    <w:rsid w:val="00525D9F"/>
    <w:rsid w:val="0052754D"/>
    <w:rsid w:val="00532885"/>
    <w:rsid w:val="00533FE2"/>
    <w:rsid w:val="0053623B"/>
    <w:rsid w:val="0053631F"/>
    <w:rsid w:val="005403DF"/>
    <w:rsid w:val="005417BA"/>
    <w:rsid w:val="0054523B"/>
    <w:rsid w:val="0054797F"/>
    <w:rsid w:val="00550102"/>
    <w:rsid w:val="0055103A"/>
    <w:rsid w:val="00554FC9"/>
    <w:rsid w:val="00556FD4"/>
    <w:rsid w:val="00557B02"/>
    <w:rsid w:val="005611A5"/>
    <w:rsid w:val="00562929"/>
    <w:rsid w:val="0056527E"/>
    <w:rsid w:val="00567A90"/>
    <w:rsid w:val="00567B83"/>
    <w:rsid w:val="00571511"/>
    <w:rsid w:val="0057177A"/>
    <w:rsid w:val="00571BB7"/>
    <w:rsid w:val="00572C88"/>
    <w:rsid w:val="0057346A"/>
    <w:rsid w:val="00573CC6"/>
    <w:rsid w:val="00574B94"/>
    <w:rsid w:val="0057537A"/>
    <w:rsid w:val="00575696"/>
    <w:rsid w:val="005759C5"/>
    <w:rsid w:val="0058327D"/>
    <w:rsid w:val="00586B3C"/>
    <w:rsid w:val="00586F43"/>
    <w:rsid w:val="005918AD"/>
    <w:rsid w:val="00594C7D"/>
    <w:rsid w:val="005A12AB"/>
    <w:rsid w:val="005A3DCD"/>
    <w:rsid w:val="005B7C52"/>
    <w:rsid w:val="005C1268"/>
    <w:rsid w:val="005C16E4"/>
    <w:rsid w:val="005C1EC4"/>
    <w:rsid w:val="005C58CD"/>
    <w:rsid w:val="005D1CD9"/>
    <w:rsid w:val="005D1D74"/>
    <w:rsid w:val="005D3BFF"/>
    <w:rsid w:val="005D627B"/>
    <w:rsid w:val="005D6E66"/>
    <w:rsid w:val="005E626B"/>
    <w:rsid w:val="005E694E"/>
    <w:rsid w:val="005E7388"/>
    <w:rsid w:val="005F0D81"/>
    <w:rsid w:val="005F12E2"/>
    <w:rsid w:val="005F74F8"/>
    <w:rsid w:val="00605661"/>
    <w:rsid w:val="00605DC6"/>
    <w:rsid w:val="006111CE"/>
    <w:rsid w:val="006133CB"/>
    <w:rsid w:val="006152FA"/>
    <w:rsid w:val="006241F1"/>
    <w:rsid w:val="00624D73"/>
    <w:rsid w:val="006253C9"/>
    <w:rsid w:val="00627E94"/>
    <w:rsid w:val="00631B07"/>
    <w:rsid w:val="0063209B"/>
    <w:rsid w:val="00634A56"/>
    <w:rsid w:val="00651B83"/>
    <w:rsid w:val="0065337E"/>
    <w:rsid w:val="0065641F"/>
    <w:rsid w:val="0066123F"/>
    <w:rsid w:val="00661CF9"/>
    <w:rsid w:val="0066301A"/>
    <w:rsid w:val="00664262"/>
    <w:rsid w:val="0068004D"/>
    <w:rsid w:val="006847F4"/>
    <w:rsid w:val="0068511D"/>
    <w:rsid w:val="00685429"/>
    <w:rsid w:val="00687E68"/>
    <w:rsid w:val="006904A2"/>
    <w:rsid w:val="006922A0"/>
    <w:rsid w:val="0069232B"/>
    <w:rsid w:val="00693A61"/>
    <w:rsid w:val="006A4D35"/>
    <w:rsid w:val="006A5B33"/>
    <w:rsid w:val="006B63DC"/>
    <w:rsid w:val="006B6732"/>
    <w:rsid w:val="006B715C"/>
    <w:rsid w:val="006C6672"/>
    <w:rsid w:val="006C79C4"/>
    <w:rsid w:val="006D12E1"/>
    <w:rsid w:val="006D2F17"/>
    <w:rsid w:val="006D388E"/>
    <w:rsid w:val="006D66EB"/>
    <w:rsid w:val="006E1C84"/>
    <w:rsid w:val="006E3628"/>
    <w:rsid w:val="006E3B43"/>
    <w:rsid w:val="006E43D4"/>
    <w:rsid w:val="006E47AF"/>
    <w:rsid w:val="006E4B75"/>
    <w:rsid w:val="006E5BBB"/>
    <w:rsid w:val="006F6A2D"/>
    <w:rsid w:val="006F7F46"/>
    <w:rsid w:val="00703861"/>
    <w:rsid w:val="00704832"/>
    <w:rsid w:val="00705525"/>
    <w:rsid w:val="00706E9C"/>
    <w:rsid w:val="00707A0A"/>
    <w:rsid w:val="00717F92"/>
    <w:rsid w:val="0072049B"/>
    <w:rsid w:val="00727071"/>
    <w:rsid w:val="00734031"/>
    <w:rsid w:val="007345A9"/>
    <w:rsid w:val="007402FD"/>
    <w:rsid w:val="00741408"/>
    <w:rsid w:val="007422C8"/>
    <w:rsid w:val="00742704"/>
    <w:rsid w:val="00742A7D"/>
    <w:rsid w:val="0074359B"/>
    <w:rsid w:val="007441BD"/>
    <w:rsid w:val="00745BAE"/>
    <w:rsid w:val="00746388"/>
    <w:rsid w:val="00750954"/>
    <w:rsid w:val="00750E13"/>
    <w:rsid w:val="007511B2"/>
    <w:rsid w:val="00752760"/>
    <w:rsid w:val="0075285F"/>
    <w:rsid w:val="007561CF"/>
    <w:rsid w:val="00760060"/>
    <w:rsid w:val="00761112"/>
    <w:rsid w:val="007624D9"/>
    <w:rsid w:val="00762AB0"/>
    <w:rsid w:val="00772939"/>
    <w:rsid w:val="00774D0F"/>
    <w:rsid w:val="00777A9F"/>
    <w:rsid w:val="00787E39"/>
    <w:rsid w:val="00790841"/>
    <w:rsid w:val="00797CC0"/>
    <w:rsid w:val="007A0501"/>
    <w:rsid w:val="007A5743"/>
    <w:rsid w:val="007B116A"/>
    <w:rsid w:val="007B5F05"/>
    <w:rsid w:val="007B70C3"/>
    <w:rsid w:val="007B7BBD"/>
    <w:rsid w:val="007C0865"/>
    <w:rsid w:val="007C5594"/>
    <w:rsid w:val="007C6761"/>
    <w:rsid w:val="007D115C"/>
    <w:rsid w:val="007D23C6"/>
    <w:rsid w:val="007D34FC"/>
    <w:rsid w:val="007D47C2"/>
    <w:rsid w:val="007D65CE"/>
    <w:rsid w:val="007E0C60"/>
    <w:rsid w:val="007F1237"/>
    <w:rsid w:val="007F1564"/>
    <w:rsid w:val="007F33FF"/>
    <w:rsid w:val="007F36F0"/>
    <w:rsid w:val="007F3902"/>
    <w:rsid w:val="007F5A6C"/>
    <w:rsid w:val="0080223B"/>
    <w:rsid w:val="00802636"/>
    <w:rsid w:val="008029CD"/>
    <w:rsid w:val="0080368C"/>
    <w:rsid w:val="008064F5"/>
    <w:rsid w:val="0080656A"/>
    <w:rsid w:val="00807991"/>
    <w:rsid w:val="00810E7D"/>
    <w:rsid w:val="00814FD4"/>
    <w:rsid w:val="00815F7D"/>
    <w:rsid w:val="00820902"/>
    <w:rsid w:val="0082125D"/>
    <w:rsid w:val="00821F2B"/>
    <w:rsid w:val="00823425"/>
    <w:rsid w:val="00825287"/>
    <w:rsid w:val="00827754"/>
    <w:rsid w:val="0083017B"/>
    <w:rsid w:val="0083328C"/>
    <w:rsid w:val="0083367E"/>
    <w:rsid w:val="00834C03"/>
    <w:rsid w:val="0083761D"/>
    <w:rsid w:val="00837860"/>
    <w:rsid w:val="008401EC"/>
    <w:rsid w:val="00841123"/>
    <w:rsid w:val="008467FF"/>
    <w:rsid w:val="00846D9B"/>
    <w:rsid w:val="00853993"/>
    <w:rsid w:val="00854628"/>
    <w:rsid w:val="0085466F"/>
    <w:rsid w:val="0085646B"/>
    <w:rsid w:val="0086178B"/>
    <w:rsid w:val="00872268"/>
    <w:rsid w:val="00872713"/>
    <w:rsid w:val="00874171"/>
    <w:rsid w:val="00874E2E"/>
    <w:rsid w:val="008772BB"/>
    <w:rsid w:val="00883CDD"/>
    <w:rsid w:val="00887C1B"/>
    <w:rsid w:val="00890549"/>
    <w:rsid w:val="00891265"/>
    <w:rsid w:val="008927F9"/>
    <w:rsid w:val="00895587"/>
    <w:rsid w:val="00895B78"/>
    <w:rsid w:val="00895FF8"/>
    <w:rsid w:val="00896F99"/>
    <w:rsid w:val="00897AB3"/>
    <w:rsid w:val="008A0F6E"/>
    <w:rsid w:val="008A2DB0"/>
    <w:rsid w:val="008A3DCA"/>
    <w:rsid w:val="008B70B1"/>
    <w:rsid w:val="008C24C0"/>
    <w:rsid w:val="008C3C46"/>
    <w:rsid w:val="008C5054"/>
    <w:rsid w:val="008D18F4"/>
    <w:rsid w:val="008E5556"/>
    <w:rsid w:val="008E6254"/>
    <w:rsid w:val="008F46A1"/>
    <w:rsid w:val="008F7131"/>
    <w:rsid w:val="008F7AB1"/>
    <w:rsid w:val="00901572"/>
    <w:rsid w:val="0090252B"/>
    <w:rsid w:val="00903AD7"/>
    <w:rsid w:val="00904BDD"/>
    <w:rsid w:val="00904C12"/>
    <w:rsid w:val="00907B38"/>
    <w:rsid w:val="00911261"/>
    <w:rsid w:val="0091176F"/>
    <w:rsid w:val="00912279"/>
    <w:rsid w:val="0092131C"/>
    <w:rsid w:val="00921DBC"/>
    <w:rsid w:val="00922887"/>
    <w:rsid w:val="00924926"/>
    <w:rsid w:val="00927B1E"/>
    <w:rsid w:val="00930A43"/>
    <w:rsid w:val="00936C42"/>
    <w:rsid w:val="00942403"/>
    <w:rsid w:val="009455A2"/>
    <w:rsid w:val="009456D1"/>
    <w:rsid w:val="009563F2"/>
    <w:rsid w:val="00960B69"/>
    <w:rsid w:val="00960F67"/>
    <w:rsid w:val="00964439"/>
    <w:rsid w:val="00966017"/>
    <w:rsid w:val="009676ED"/>
    <w:rsid w:val="00967C63"/>
    <w:rsid w:val="00971626"/>
    <w:rsid w:val="00975075"/>
    <w:rsid w:val="0098206E"/>
    <w:rsid w:val="00984075"/>
    <w:rsid w:val="00987534"/>
    <w:rsid w:val="0099067B"/>
    <w:rsid w:val="00993074"/>
    <w:rsid w:val="00997A30"/>
    <w:rsid w:val="009A4643"/>
    <w:rsid w:val="009A4830"/>
    <w:rsid w:val="009A4AAA"/>
    <w:rsid w:val="009B0F92"/>
    <w:rsid w:val="009B43A7"/>
    <w:rsid w:val="009B741B"/>
    <w:rsid w:val="009C0682"/>
    <w:rsid w:val="009C1051"/>
    <w:rsid w:val="009C389E"/>
    <w:rsid w:val="009C48D7"/>
    <w:rsid w:val="009C525A"/>
    <w:rsid w:val="009C68D8"/>
    <w:rsid w:val="009D1FAF"/>
    <w:rsid w:val="009D318B"/>
    <w:rsid w:val="009D6D4F"/>
    <w:rsid w:val="009E0224"/>
    <w:rsid w:val="009E5F2F"/>
    <w:rsid w:val="009E6D00"/>
    <w:rsid w:val="009F099E"/>
    <w:rsid w:val="009F403A"/>
    <w:rsid w:val="009F4C26"/>
    <w:rsid w:val="009F7406"/>
    <w:rsid w:val="00A02860"/>
    <w:rsid w:val="00A0506A"/>
    <w:rsid w:val="00A05F29"/>
    <w:rsid w:val="00A06180"/>
    <w:rsid w:val="00A1029A"/>
    <w:rsid w:val="00A1253A"/>
    <w:rsid w:val="00A132AC"/>
    <w:rsid w:val="00A14800"/>
    <w:rsid w:val="00A15640"/>
    <w:rsid w:val="00A1753A"/>
    <w:rsid w:val="00A17C33"/>
    <w:rsid w:val="00A206F2"/>
    <w:rsid w:val="00A20903"/>
    <w:rsid w:val="00A25FB1"/>
    <w:rsid w:val="00A26B94"/>
    <w:rsid w:val="00A30C1E"/>
    <w:rsid w:val="00A3127F"/>
    <w:rsid w:val="00A32BDE"/>
    <w:rsid w:val="00A37B3C"/>
    <w:rsid w:val="00A412AA"/>
    <w:rsid w:val="00A45B33"/>
    <w:rsid w:val="00A46E39"/>
    <w:rsid w:val="00A53F2E"/>
    <w:rsid w:val="00A54D24"/>
    <w:rsid w:val="00A55644"/>
    <w:rsid w:val="00A55C33"/>
    <w:rsid w:val="00A61889"/>
    <w:rsid w:val="00A66BB5"/>
    <w:rsid w:val="00A67CC8"/>
    <w:rsid w:val="00A73CDA"/>
    <w:rsid w:val="00A7537E"/>
    <w:rsid w:val="00A76A66"/>
    <w:rsid w:val="00A77339"/>
    <w:rsid w:val="00A77655"/>
    <w:rsid w:val="00A82071"/>
    <w:rsid w:val="00A913A1"/>
    <w:rsid w:val="00A92ABB"/>
    <w:rsid w:val="00A940E0"/>
    <w:rsid w:val="00A94FA6"/>
    <w:rsid w:val="00A9655E"/>
    <w:rsid w:val="00AA4C04"/>
    <w:rsid w:val="00AB7898"/>
    <w:rsid w:val="00AC3DB1"/>
    <w:rsid w:val="00AC432F"/>
    <w:rsid w:val="00AC78A3"/>
    <w:rsid w:val="00AC7D69"/>
    <w:rsid w:val="00AD4F2A"/>
    <w:rsid w:val="00AD5F0C"/>
    <w:rsid w:val="00AE2C33"/>
    <w:rsid w:val="00AE4A34"/>
    <w:rsid w:val="00AE5DEC"/>
    <w:rsid w:val="00AF03E3"/>
    <w:rsid w:val="00AF33F8"/>
    <w:rsid w:val="00AF628F"/>
    <w:rsid w:val="00B016B3"/>
    <w:rsid w:val="00B0278B"/>
    <w:rsid w:val="00B0611A"/>
    <w:rsid w:val="00B0760D"/>
    <w:rsid w:val="00B077F6"/>
    <w:rsid w:val="00B07841"/>
    <w:rsid w:val="00B137C0"/>
    <w:rsid w:val="00B1698A"/>
    <w:rsid w:val="00B16EC3"/>
    <w:rsid w:val="00B239B5"/>
    <w:rsid w:val="00B25478"/>
    <w:rsid w:val="00B3197B"/>
    <w:rsid w:val="00B344A9"/>
    <w:rsid w:val="00B3450B"/>
    <w:rsid w:val="00B41FF3"/>
    <w:rsid w:val="00B45BB9"/>
    <w:rsid w:val="00B5039F"/>
    <w:rsid w:val="00B51E89"/>
    <w:rsid w:val="00B5213C"/>
    <w:rsid w:val="00B55C5F"/>
    <w:rsid w:val="00B57063"/>
    <w:rsid w:val="00B6341B"/>
    <w:rsid w:val="00B65391"/>
    <w:rsid w:val="00B7658F"/>
    <w:rsid w:val="00B77279"/>
    <w:rsid w:val="00B77712"/>
    <w:rsid w:val="00B83960"/>
    <w:rsid w:val="00B90697"/>
    <w:rsid w:val="00B9097B"/>
    <w:rsid w:val="00B90AB9"/>
    <w:rsid w:val="00B9279F"/>
    <w:rsid w:val="00B94241"/>
    <w:rsid w:val="00B96858"/>
    <w:rsid w:val="00BA2674"/>
    <w:rsid w:val="00BA34BE"/>
    <w:rsid w:val="00BA4563"/>
    <w:rsid w:val="00BA50C0"/>
    <w:rsid w:val="00BA7399"/>
    <w:rsid w:val="00BB51BB"/>
    <w:rsid w:val="00BB655F"/>
    <w:rsid w:val="00BB791A"/>
    <w:rsid w:val="00BC0445"/>
    <w:rsid w:val="00BC09D5"/>
    <w:rsid w:val="00BC30E6"/>
    <w:rsid w:val="00BC30F4"/>
    <w:rsid w:val="00BC427F"/>
    <w:rsid w:val="00BC5881"/>
    <w:rsid w:val="00BD43EB"/>
    <w:rsid w:val="00BE17F6"/>
    <w:rsid w:val="00BE2144"/>
    <w:rsid w:val="00BE7199"/>
    <w:rsid w:val="00BF15E6"/>
    <w:rsid w:val="00BF1C31"/>
    <w:rsid w:val="00BF2205"/>
    <w:rsid w:val="00BF2F36"/>
    <w:rsid w:val="00C00432"/>
    <w:rsid w:val="00C02EF0"/>
    <w:rsid w:val="00C037C8"/>
    <w:rsid w:val="00C06989"/>
    <w:rsid w:val="00C06F58"/>
    <w:rsid w:val="00C1051C"/>
    <w:rsid w:val="00C11252"/>
    <w:rsid w:val="00C1447B"/>
    <w:rsid w:val="00C147B1"/>
    <w:rsid w:val="00C14DD9"/>
    <w:rsid w:val="00C161C3"/>
    <w:rsid w:val="00C16522"/>
    <w:rsid w:val="00C179C4"/>
    <w:rsid w:val="00C2478B"/>
    <w:rsid w:val="00C24988"/>
    <w:rsid w:val="00C254FC"/>
    <w:rsid w:val="00C35506"/>
    <w:rsid w:val="00C41F24"/>
    <w:rsid w:val="00C42DC3"/>
    <w:rsid w:val="00C47A69"/>
    <w:rsid w:val="00C53159"/>
    <w:rsid w:val="00C53B55"/>
    <w:rsid w:val="00C5508D"/>
    <w:rsid w:val="00C5648E"/>
    <w:rsid w:val="00C611C9"/>
    <w:rsid w:val="00C61D08"/>
    <w:rsid w:val="00C63597"/>
    <w:rsid w:val="00C71B9A"/>
    <w:rsid w:val="00C73ABD"/>
    <w:rsid w:val="00C74582"/>
    <w:rsid w:val="00C74F32"/>
    <w:rsid w:val="00C8259A"/>
    <w:rsid w:val="00C909AD"/>
    <w:rsid w:val="00C92A8C"/>
    <w:rsid w:val="00C9622E"/>
    <w:rsid w:val="00CA30D1"/>
    <w:rsid w:val="00CA68DF"/>
    <w:rsid w:val="00CA7F99"/>
    <w:rsid w:val="00CB0B0B"/>
    <w:rsid w:val="00CB0FEA"/>
    <w:rsid w:val="00CC0328"/>
    <w:rsid w:val="00CC1350"/>
    <w:rsid w:val="00CC137E"/>
    <w:rsid w:val="00CC145C"/>
    <w:rsid w:val="00CC25B0"/>
    <w:rsid w:val="00CC4240"/>
    <w:rsid w:val="00CC4D4C"/>
    <w:rsid w:val="00CC552F"/>
    <w:rsid w:val="00CD2C9B"/>
    <w:rsid w:val="00CE1086"/>
    <w:rsid w:val="00CE1D33"/>
    <w:rsid w:val="00CE1DB8"/>
    <w:rsid w:val="00CE1DB9"/>
    <w:rsid w:val="00CE6A22"/>
    <w:rsid w:val="00CF0D6D"/>
    <w:rsid w:val="00CF17B4"/>
    <w:rsid w:val="00CF2D9B"/>
    <w:rsid w:val="00CF427B"/>
    <w:rsid w:val="00CF4C33"/>
    <w:rsid w:val="00CF7B29"/>
    <w:rsid w:val="00D005DA"/>
    <w:rsid w:val="00D00793"/>
    <w:rsid w:val="00D02BD8"/>
    <w:rsid w:val="00D03419"/>
    <w:rsid w:val="00D03F60"/>
    <w:rsid w:val="00D12083"/>
    <w:rsid w:val="00D1335E"/>
    <w:rsid w:val="00D14326"/>
    <w:rsid w:val="00D14490"/>
    <w:rsid w:val="00D1724F"/>
    <w:rsid w:val="00D1728D"/>
    <w:rsid w:val="00D202D4"/>
    <w:rsid w:val="00D24911"/>
    <w:rsid w:val="00D27C8D"/>
    <w:rsid w:val="00D3298A"/>
    <w:rsid w:val="00D32AC1"/>
    <w:rsid w:val="00D352B0"/>
    <w:rsid w:val="00D36C29"/>
    <w:rsid w:val="00D37002"/>
    <w:rsid w:val="00D40DAE"/>
    <w:rsid w:val="00D43173"/>
    <w:rsid w:val="00D4611E"/>
    <w:rsid w:val="00D504D8"/>
    <w:rsid w:val="00D54D76"/>
    <w:rsid w:val="00D576E3"/>
    <w:rsid w:val="00D64A4C"/>
    <w:rsid w:val="00D665DF"/>
    <w:rsid w:val="00D76402"/>
    <w:rsid w:val="00D81267"/>
    <w:rsid w:val="00D81FC5"/>
    <w:rsid w:val="00D823B4"/>
    <w:rsid w:val="00D870A2"/>
    <w:rsid w:val="00D922AB"/>
    <w:rsid w:val="00D93C14"/>
    <w:rsid w:val="00D94BBC"/>
    <w:rsid w:val="00D95953"/>
    <w:rsid w:val="00D96EAB"/>
    <w:rsid w:val="00DA1819"/>
    <w:rsid w:val="00DA243C"/>
    <w:rsid w:val="00DA324B"/>
    <w:rsid w:val="00DB1513"/>
    <w:rsid w:val="00DB4EBB"/>
    <w:rsid w:val="00DB63C4"/>
    <w:rsid w:val="00DB77AE"/>
    <w:rsid w:val="00DC1B47"/>
    <w:rsid w:val="00DC2BF3"/>
    <w:rsid w:val="00DC363B"/>
    <w:rsid w:val="00DD3CB7"/>
    <w:rsid w:val="00DD453D"/>
    <w:rsid w:val="00DD7507"/>
    <w:rsid w:val="00DE0548"/>
    <w:rsid w:val="00DE7FC8"/>
    <w:rsid w:val="00DF022F"/>
    <w:rsid w:val="00E013E9"/>
    <w:rsid w:val="00E01D5A"/>
    <w:rsid w:val="00E04926"/>
    <w:rsid w:val="00E05FCC"/>
    <w:rsid w:val="00E079E1"/>
    <w:rsid w:val="00E10103"/>
    <w:rsid w:val="00E1119D"/>
    <w:rsid w:val="00E14B10"/>
    <w:rsid w:val="00E16885"/>
    <w:rsid w:val="00E16D67"/>
    <w:rsid w:val="00E179B6"/>
    <w:rsid w:val="00E20195"/>
    <w:rsid w:val="00E20502"/>
    <w:rsid w:val="00E20E41"/>
    <w:rsid w:val="00E24C1F"/>
    <w:rsid w:val="00E32F8D"/>
    <w:rsid w:val="00E3488E"/>
    <w:rsid w:val="00E34D1D"/>
    <w:rsid w:val="00E34FFE"/>
    <w:rsid w:val="00E35325"/>
    <w:rsid w:val="00E36E02"/>
    <w:rsid w:val="00E37F64"/>
    <w:rsid w:val="00E42C3D"/>
    <w:rsid w:val="00E45210"/>
    <w:rsid w:val="00E4537F"/>
    <w:rsid w:val="00E47074"/>
    <w:rsid w:val="00E5148C"/>
    <w:rsid w:val="00E5152C"/>
    <w:rsid w:val="00E5207F"/>
    <w:rsid w:val="00E55AD7"/>
    <w:rsid w:val="00E574DE"/>
    <w:rsid w:val="00E61FAE"/>
    <w:rsid w:val="00E6272D"/>
    <w:rsid w:val="00E6339B"/>
    <w:rsid w:val="00E649B7"/>
    <w:rsid w:val="00E66E36"/>
    <w:rsid w:val="00E7457D"/>
    <w:rsid w:val="00E75C00"/>
    <w:rsid w:val="00E76579"/>
    <w:rsid w:val="00E8161C"/>
    <w:rsid w:val="00E83BD2"/>
    <w:rsid w:val="00E85480"/>
    <w:rsid w:val="00E86563"/>
    <w:rsid w:val="00E86705"/>
    <w:rsid w:val="00E87602"/>
    <w:rsid w:val="00E9148D"/>
    <w:rsid w:val="00EA136D"/>
    <w:rsid w:val="00EC0718"/>
    <w:rsid w:val="00EC15A4"/>
    <w:rsid w:val="00EC2A74"/>
    <w:rsid w:val="00EC32D4"/>
    <w:rsid w:val="00EC3404"/>
    <w:rsid w:val="00ED1187"/>
    <w:rsid w:val="00ED366F"/>
    <w:rsid w:val="00ED36C4"/>
    <w:rsid w:val="00ED7AF4"/>
    <w:rsid w:val="00EE0FB0"/>
    <w:rsid w:val="00EE2692"/>
    <w:rsid w:val="00EE766A"/>
    <w:rsid w:val="00EF15BE"/>
    <w:rsid w:val="00EF205F"/>
    <w:rsid w:val="00EF2888"/>
    <w:rsid w:val="00EF3B7C"/>
    <w:rsid w:val="00EF4F5A"/>
    <w:rsid w:val="00EF63D7"/>
    <w:rsid w:val="00EF660A"/>
    <w:rsid w:val="00EF756D"/>
    <w:rsid w:val="00F01061"/>
    <w:rsid w:val="00F01297"/>
    <w:rsid w:val="00F0134C"/>
    <w:rsid w:val="00F035B7"/>
    <w:rsid w:val="00F05D10"/>
    <w:rsid w:val="00F1180C"/>
    <w:rsid w:val="00F14512"/>
    <w:rsid w:val="00F21327"/>
    <w:rsid w:val="00F22323"/>
    <w:rsid w:val="00F24257"/>
    <w:rsid w:val="00F26946"/>
    <w:rsid w:val="00F2737B"/>
    <w:rsid w:val="00F27B2B"/>
    <w:rsid w:val="00F32637"/>
    <w:rsid w:val="00F35168"/>
    <w:rsid w:val="00F366C0"/>
    <w:rsid w:val="00F410F4"/>
    <w:rsid w:val="00F41D32"/>
    <w:rsid w:val="00F43361"/>
    <w:rsid w:val="00F45057"/>
    <w:rsid w:val="00F45F12"/>
    <w:rsid w:val="00F4601D"/>
    <w:rsid w:val="00F51670"/>
    <w:rsid w:val="00F56359"/>
    <w:rsid w:val="00F578B4"/>
    <w:rsid w:val="00F63C87"/>
    <w:rsid w:val="00F7061E"/>
    <w:rsid w:val="00F70F26"/>
    <w:rsid w:val="00F7149E"/>
    <w:rsid w:val="00F726D9"/>
    <w:rsid w:val="00F73CE4"/>
    <w:rsid w:val="00F748D6"/>
    <w:rsid w:val="00F76035"/>
    <w:rsid w:val="00F77490"/>
    <w:rsid w:val="00F82291"/>
    <w:rsid w:val="00F86CF7"/>
    <w:rsid w:val="00F90D04"/>
    <w:rsid w:val="00F90E2D"/>
    <w:rsid w:val="00F93FD4"/>
    <w:rsid w:val="00F94AA9"/>
    <w:rsid w:val="00F94B13"/>
    <w:rsid w:val="00F953DC"/>
    <w:rsid w:val="00FA040A"/>
    <w:rsid w:val="00FA0D63"/>
    <w:rsid w:val="00FA42FE"/>
    <w:rsid w:val="00FA4EF5"/>
    <w:rsid w:val="00FB306D"/>
    <w:rsid w:val="00FB554F"/>
    <w:rsid w:val="00FB6339"/>
    <w:rsid w:val="00FC0547"/>
    <w:rsid w:val="00FC17D7"/>
    <w:rsid w:val="00FC3F2B"/>
    <w:rsid w:val="00FC4595"/>
    <w:rsid w:val="00FC567E"/>
    <w:rsid w:val="00FC584C"/>
    <w:rsid w:val="00FD4274"/>
    <w:rsid w:val="00FD465C"/>
    <w:rsid w:val="00FD4A54"/>
    <w:rsid w:val="00FE10C3"/>
    <w:rsid w:val="00FE5D88"/>
    <w:rsid w:val="00FE713F"/>
    <w:rsid w:val="00FF4C76"/>
    <w:rsid w:val="00FF7BCE"/>
    <w:rsid w:val="0691FB81"/>
    <w:rsid w:val="2C6DC6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E64B81FB-FF7F-4D81-8B7A-C7D4ABA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4FD4"/>
    <w:pPr>
      <w:keepNext/>
      <w:keepLines/>
      <w:spacing w:before="40" w:after="0"/>
      <w:outlineLvl w:val="1"/>
    </w:pPr>
    <w:rPr>
      <w:rFonts w:ascii="Arial" w:eastAsiaTheme="majorEastAsia" w:hAnsi="Arial" w:cstheme="majorBidi"/>
      <w:color w:val="839E2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uiPriority w:val="99"/>
    <w:unhideWhenUsed/>
    <w:rsid w:val="0004773A"/>
    <w:pPr>
      <w:spacing w:after="0" w:line="240" w:lineRule="auto"/>
    </w:pPr>
    <w:rPr>
      <w:sz w:val="20"/>
      <w:szCs w:val="20"/>
    </w:rPr>
  </w:style>
  <w:style w:type="character" w:customStyle="1" w:styleId="FootnoteTextChar">
    <w:name w:val="Footnote Text Char"/>
    <w:basedOn w:val="DefaultParagraphFont"/>
    <w:link w:val="FootnoteText"/>
    <w:uiPriority w:val="99"/>
    <w:rsid w:val="0004773A"/>
    <w:rPr>
      <w:sz w:val="20"/>
      <w:szCs w:val="20"/>
    </w:rPr>
  </w:style>
  <w:style w:type="character" w:styleId="FootnoteReference">
    <w:name w:val="footnote reference"/>
    <w:basedOn w:val="DefaultParagraphFont"/>
    <w:uiPriority w:val="99"/>
    <w:unhideWhenUsed/>
    <w:rsid w:val="0004773A"/>
    <w:rPr>
      <w:vertAlign w:val="superscript"/>
    </w:rPr>
  </w:style>
  <w:style w:type="character" w:styleId="CommentReference">
    <w:name w:val="annotation reference"/>
    <w:basedOn w:val="DefaultParagraphFont"/>
    <w:uiPriority w:val="99"/>
    <w:semiHidden/>
    <w:unhideWhenUsed/>
    <w:rsid w:val="00984075"/>
    <w:rPr>
      <w:sz w:val="16"/>
      <w:szCs w:val="16"/>
    </w:rPr>
  </w:style>
  <w:style w:type="paragraph" w:styleId="CommentText">
    <w:name w:val="annotation text"/>
    <w:basedOn w:val="Normal"/>
    <w:link w:val="CommentTextChar"/>
    <w:uiPriority w:val="99"/>
    <w:semiHidden/>
    <w:unhideWhenUsed/>
    <w:rsid w:val="00984075"/>
    <w:pPr>
      <w:spacing w:line="240" w:lineRule="auto"/>
    </w:pPr>
    <w:rPr>
      <w:sz w:val="20"/>
      <w:szCs w:val="20"/>
    </w:rPr>
  </w:style>
  <w:style w:type="character" w:customStyle="1" w:styleId="CommentTextChar">
    <w:name w:val="Comment Text Char"/>
    <w:basedOn w:val="DefaultParagraphFont"/>
    <w:link w:val="CommentText"/>
    <w:uiPriority w:val="99"/>
    <w:semiHidden/>
    <w:rsid w:val="00984075"/>
    <w:rPr>
      <w:sz w:val="20"/>
      <w:szCs w:val="20"/>
    </w:rPr>
  </w:style>
  <w:style w:type="paragraph" w:styleId="CommentSubject">
    <w:name w:val="annotation subject"/>
    <w:basedOn w:val="CommentText"/>
    <w:next w:val="CommentText"/>
    <w:link w:val="CommentSubjectChar"/>
    <w:uiPriority w:val="99"/>
    <w:semiHidden/>
    <w:unhideWhenUsed/>
    <w:rsid w:val="00984075"/>
    <w:rPr>
      <w:b/>
      <w:bCs/>
    </w:rPr>
  </w:style>
  <w:style w:type="character" w:customStyle="1" w:styleId="CommentSubjectChar">
    <w:name w:val="Comment Subject Char"/>
    <w:basedOn w:val="CommentTextChar"/>
    <w:link w:val="CommentSubject"/>
    <w:uiPriority w:val="99"/>
    <w:semiHidden/>
    <w:rsid w:val="00984075"/>
    <w:rPr>
      <w:b/>
      <w:bCs/>
      <w:sz w:val="20"/>
      <w:szCs w:val="20"/>
    </w:rPr>
  </w:style>
  <w:style w:type="paragraph" w:customStyle="1" w:styleId="STAH1">
    <w:name w:val="STA H1"/>
    <w:basedOn w:val="Normal"/>
    <w:link w:val="STAH1Char"/>
    <w:qFormat/>
    <w:rsid w:val="0015308A"/>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15308A"/>
    <w:rPr>
      <w:rFonts w:ascii="Arial" w:hAnsi="Arial" w:cs="Arial"/>
      <w:b/>
      <w:bCs/>
      <w:color w:val="839E25"/>
      <w:sz w:val="36"/>
      <w:szCs w:val="36"/>
    </w:rPr>
  </w:style>
  <w:style w:type="paragraph" w:customStyle="1" w:styleId="paragraph">
    <w:name w:val="paragraph"/>
    <w:basedOn w:val="Normal"/>
    <w:rsid w:val="00451E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E3488E"/>
    <w:rPr>
      <w:color w:val="808080"/>
    </w:rPr>
  </w:style>
  <w:style w:type="paragraph" w:customStyle="1" w:styleId="STAH2">
    <w:name w:val="STA H2"/>
    <w:basedOn w:val="Normal"/>
    <w:link w:val="STAH2Char"/>
    <w:qFormat/>
    <w:rsid w:val="00E3488E"/>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E3488E"/>
    <w:rPr>
      <w:rFonts w:ascii="Arial" w:hAnsi="Arial" w:cs="Arial"/>
      <w:color w:val="839E25"/>
    </w:rPr>
  </w:style>
  <w:style w:type="paragraph" w:customStyle="1" w:styleId="BUparagraphs">
    <w:name w:val="BU_paragraphs"/>
    <w:basedOn w:val="Normal"/>
    <w:next w:val="Normal"/>
    <w:link w:val="BUparagraphsChar"/>
    <w:autoRedefine/>
    <w:rsid w:val="00E3488E"/>
    <w:rPr>
      <w:rFonts w:ascii="Arial" w:hAnsi="Arial"/>
      <w:b/>
      <w:u w:val="single"/>
    </w:rPr>
  </w:style>
  <w:style w:type="character" w:customStyle="1" w:styleId="BUparagraphsChar">
    <w:name w:val="BU_paragraphs Char"/>
    <w:basedOn w:val="DefaultParagraphFont"/>
    <w:link w:val="BUparagraphs"/>
    <w:rsid w:val="00E3488E"/>
    <w:rPr>
      <w:rFonts w:ascii="Arial" w:hAnsi="Arial"/>
      <w:b/>
      <w:u w:val="single"/>
    </w:rPr>
  </w:style>
  <w:style w:type="character" w:customStyle="1" w:styleId="Style1underlined">
    <w:name w:val="Style1 underlined"/>
    <w:basedOn w:val="DefaultParagraphFont"/>
    <w:uiPriority w:val="1"/>
    <w:rsid w:val="00252145"/>
    <w:rPr>
      <w:u w:val="single"/>
    </w:rPr>
  </w:style>
  <w:style w:type="paragraph" w:customStyle="1" w:styleId="strongblack">
    <w:name w:val="strongblack"/>
    <w:basedOn w:val="Normal"/>
    <w:link w:val="strongblackChar"/>
    <w:rsid w:val="00252145"/>
    <w:rPr>
      <w:rFonts w:ascii="Arial" w:hAnsi="Arial"/>
    </w:rPr>
  </w:style>
  <w:style w:type="character" w:customStyle="1" w:styleId="strongblackChar">
    <w:name w:val="strongblack Char"/>
    <w:basedOn w:val="DefaultParagraphFont"/>
    <w:link w:val="strongblack"/>
    <w:rsid w:val="00252145"/>
    <w:rPr>
      <w:rFonts w:ascii="Arial" w:hAnsi="Arial"/>
    </w:rPr>
  </w:style>
  <w:style w:type="paragraph" w:customStyle="1" w:styleId="NormalUnderline">
    <w:name w:val="Normal Underline"/>
    <w:basedOn w:val="Normal"/>
    <w:link w:val="NormalUnderlineChar"/>
    <w:autoRedefine/>
    <w:rsid w:val="00E574DE"/>
    <w:rPr>
      <w:u w:val="single"/>
    </w:rPr>
  </w:style>
  <w:style w:type="character" w:customStyle="1" w:styleId="NormalUnderlineChar">
    <w:name w:val="Normal Underline Char"/>
    <w:basedOn w:val="DefaultParagraphFont"/>
    <w:link w:val="NormalUnderline"/>
    <w:rsid w:val="00E574DE"/>
    <w:rPr>
      <w:u w:val="single"/>
    </w:rPr>
  </w:style>
  <w:style w:type="character" w:customStyle="1" w:styleId="Style1">
    <w:name w:val="Style1"/>
    <w:basedOn w:val="DefaultParagraphFont"/>
    <w:uiPriority w:val="1"/>
    <w:qFormat/>
    <w:rsid w:val="00D14490"/>
    <w:rPr>
      <w:rFonts w:ascii="Arial" w:hAnsi="Arial"/>
      <w:b/>
      <w:sz w:val="22"/>
      <w:u w:val="single"/>
    </w:rPr>
  </w:style>
  <w:style w:type="character" w:customStyle="1" w:styleId="AB">
    <w:name w:val="AB"/>
    <w:basedOn w:val="DefaultParagraphFont"/>
    <w:uiPriority w:val="1"/>
    <w:qFormat/>
    <w:rsid w:val="00D870A2"/>
    <w:rPr>
      <w:rFonts w:ascii="Arial" w:hAnsi="Arial"/>
      <w:b/>
      <w:sz w:val="22"/>
    </w:rPr>
  </w:style>
  <w:style w:type="paragraph" w:customStyle="1" w:styleId="ABpar">
    <w:name w:val="AB_par"/>
    <w:link w:val="ABparChar"/>
    <w:autoRedefine/>
    <w:qFormat/>
    <w:rsid w:val="00D870A2"/>
    <w:rPr>
      <w:rFonts w:ascii="Arial" w:eastAsia="Times New Roman" w:hAnsi="Arial" w:cs="Times New Roman"/>
      <w:b/>
      <w:szCs w:val="24"/>
      <w:lang w:eastAsia="en-AU"/>
    </w:rPr>
  </w:style>
  <w:style w:type="character" w:customStyle="1" w:styleId="ABparChar">
    <w:name w:val="AB_par Char"/>
    <w:basedOn w:val="DefaultParagraphFont"/>
    <w:link w:val="ABpar"/>
    <w:rsid w:val="00D870A2"/>
    <w:rPr>
      <w:rFonts w:ascii="Arial" w:eastAsia="Times New Roman" w:hAnsi="Arial" w:cs="Times New Roman"/>
      <w:b/>
      <w:szCs w:val="24"/>
      <w:lang w:eastAsia="en-AU"/>
    </w:rPr>
  </w:style>
  <w:style w:type="character" w:customStyle="1" w:styleId="Heading2Char">
    <w:name w:val="Heading 2 Char"/>
    <w:basedOn w:val="DefaultParagraphFont"/>
    <w:link w:val="Heading2"/>
    <w:uiPriority w:val="9"/>
    <w:rsid w:val="00814FD4"/>
    <w:rPr>
      <w:rFonts w:ascii="Arial" w:eastAsiaTheme="majorEastAsia" w:hAnsi="Arial" w:cstheme="majorBidi"/>
      <w:color w:val="839E25"/>
      <w:sz w:val="26"/>
      <w:szCs w:val="26"/>
    </w:rPr>
  </w:style>
  <w:style w:type="paragraph" w:styleId="Revision">
    <w:name w:val="Revision"/>
    <w:hidden/>
    <w:uiPriority w:val="99"/>
    <w:semiHidden/>
    <w:rsid w:val="007B116A"/>
    <w:pPr>
      <w:spacing w:after="0" w:line="240" w:lineRule="auto"/>
    </w:pPr>
  </w:style>
  <w:style w:type="character" w:styleId="UnresolvedMention">
    <w:name w:val="Unresolved Mention"/>
    <w:basedOn w:val="DefaultParagraphFont"/>
    <w:uiPriority w:val="99"/>
    <w:unhideWhenUsed/>
    <w:rsid w:val="00D93C14"/>
    <w:rPr>
      <w:color w:val="605E5C"/>
      <w:shd w:val="clear" w:color="auto" w:fill="E1DFDD"/>
    </w:rPr>
  </w:style>
  <w:style w:type="character" w:customStyle="1" w:styleId="Style2">
    <w:name w:val="Style2"/>
    <w:basedOn w:val="DefaultParagraphFont"/>
    <w:uiPriority w:val="1"/>
    <w:qFormat/>
    <w:rsid w:val="00C53B5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3806">
      <w:bodyDiv w:val="1"/>
      <w:marLeft w:val="0"/>
      <w:marRight w:val="0"/>
      <w:marTop w:val="0"/>
      <w:marBottom w:val="0"/>
      <w:divBdr>
        <w:top w:val="none" w:sz="0" w:space="0" w:color="auto"/>
        <w:left w:val="none" w:sz="0" w:space="0" w:color="auto"/>
        <w:bottom w:val="none" w:sz="0" w:space="0" w:color="auto"/>
        <w:right w:val="none" w:sz="0" w:space="0" w:color="auto"/>
      </w:divBdr>
    </w:div>
    <w:div w:id="863641519">
      <w:bodyDiv w:val="1"/>
      <w:marLeft w:val="0"/>
      <w:marRight w:val="0"/>
      <w:marTop w:val="0"/>
      <w:marBottom w:val="0"/>
      <w:divBdr>
        <w:top w:val="none" w:sz="0" w:space="0" w:color="auto"/>
        <w:left w:val="none" w:sz="0" w:space="0" w:color="auto"/>
        <w:bottom w:val="none" w:sz="0" w:space="0" w:color="auto"/>
        <w:right w:val="none" w:sz="0" w:space="0" w:color="auto"/>
      </w:divBdr>
      <w:divsChild>
        <w:div w:id="1326862590">
          <w:marLeft w:val="0"/>
          <w:marRight w:val="0"/>
          <w:marTop w:val="0"/>
          <w:marBottom w:val="160"/>
          <w:divBdr>
            <w:top w:val="none" w:sz="0" w:space="0" w:color="auto"/>
            <w:left w:val="none" w:sz="0" w:space="0" w:color="auto"/>
            <w:bottom w:val="none" w:sz="0" w:space="0" w:color="auto"/>
            <w:right w:val="none" w:sz="0" w:space="0" w:color="auto"/>
          </w:divBdr>
        </w:div>
      </w:divsChild>
    </w:div>
    <w:div w:id="927077555">
      <w:bodyDiv w:val="1"/>
      <w:marLeft w:val="0"/>
      <w:marRight w:val="0"/>
      <w:marTop w:val="0"/>
      <w:marBottom w:val="0"/>
      <w:divBdr>
        <w:top w:val="none" w:sz="0" w:space="0" w:color="auto"/>
        <w:left w:val="none" w:sz="0" w:space="0" w:color="auto"/>
        <w:bottom w:val="none" w:sz="0" w:space="0" w:color="auto"/>
        <w:right w:val="none" w:sz="0" w:space="0" w:color="auto"/>
      </w:divBdr>
      <w:divsChild>
        <w:div w:id="1767310061">
          <w:marLeft w:val="0"/>
          <w:marRight w:val="0"/>
          <w:marTop w:val="0"/>
          <w:marBottom w:val="160"/>
          <w:divBdr>
            <w:top w:val="none" w:sz="0" w:space="0" w:color="auto"/>
            <w:left w:val="none" w:sz="0" w:space="0" w:color="auto"/>
            <w:bottom w:val="none" w:sz="0" w:space="0" w:color="auto"/>
            <w:right w:val="none" w:sz="0" w:space="0" w:color="auto"/>
          </w:divBdr>
        </w:div>
      </w:divsChild>
    </w:div>
    <w:div w:id="1141309790">
      <w:bodyDiv w:val="1"/>
      <w:marLeft w:val="0"/>
      <w:marRight w:val="0"/>
      <w:marTop w:val="0"/>
      <w:marBottom w:val="0"/>
      <w:divBdr>
        <w:top w:val="none" w:sz="0" w:space="0" w:color="auto"/>
        <w:left w:val="none" w:sz="0" w:space="0" w:color="auto"/>
        <w:bottom w:val="none" w:sz="0" w:space="0" w:color="auto"/>
        <w:right w:val="none" w:sz="0" w:space="0" w:color="auto"/>
      </w:divBdr>
    </w:div>
    <w:div w:id="1363901472">
      <w:bodyDiv w:val="1"/>
      <w:marLeft w:val="0"/>
      <w:marRight w:val="0"/>
      <w:marTop w:val="0"/>
      <w:marBottom w:val="0"/>
      <w:divBdr>
        <w:top w:val="none" w:sz="0" w:space="0" w:color="auto"/>
        <w:left w:val="none" w:sz="0" w:space="0" w:color="auto"/>
        <w:bottom w:val="none" w:sz="0" w:space="0" w:color="auto"/>
        <w:right w:val="none" w:sz="0" w:space="0" w:color="auto"/>
      </w:divBdr>
      <w:divsChild>
        <w:div w:id="1084838079">
          <w:marLeft w:val="0"/>
          <w:marRight w:val="0"/>
          <w:marTop w:val="0"/>
          <w:marBottom w:val="160"/>
          <w:divBdr>
            <w:top w:val="none" w:sz="0" w:space="0" w:color="auto"/>
            <w:left w:val="none" w:sz="0" w:space="0" w:color="auto"/>
            <w:bottom w:val="none" w:sz="0" w:space="0" w:color="auto"/>
            <w:right w:val="none" w:sz="0" w:space="0" w:color="auto"/>
          </w:divBdr>
        </w:div>
      </w:divsChild>
    </w:div>
    <w:div w:id="1388869636">
      <w:bodyDiv w:val="1"/>
      <w:marLeft w:val="0"/>
      <w:marRight w:val="0"/>
      <w:marTop w:val="0"/>
      <w:marBottom w:val="0"/>
      <w:divBdr>
        <w:top w:val="none" w:sz="0" w:space="0" w:color="auto"/>
        <w:left w:val="none" w:sz="0" w:space="0" w:color="auto"/>
        <w:bottom w:val="none" w:sz="0" w:space="0" w:color="auto"/>
        <w:right w:val="none" w:sz="0" w:space="0" w:color="auto"/>
      </w:divBdr>
      <w:divsChild>
        <w:div w:id="1559512648">
          <w:marLeft w:val="0"/>
          <w:marRight w:val="0"/>
          <w:marTop w:val="0"/>
          <w:marBottom w:val="160"/>
          <w:divBdr>
            <w:top w:val="none" w:sz="0" w:space="0" w:color="auto"/>
            <w:left w:val="none" w:sz="0" w:space="0" w:color="auto"/>
            <w:bottom w:val="none" w:sz="0" w:space="0" w:color="auto"/>
            <w:right w:val="none" w:sz="0" w:space="0" w:color="auto"/>
          </w:divBdr>
        </w:div>
      </w:divsChild>
    </w:div>
    <w:div w:id="1602569939">
      <w:bodyDiv w:val="1"/>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160"/>
          <w:divBdr>
            <w:top w:val="none" w:sz="0" w:space="0" w:color="auto"/>
            <w:left w:val="none" w:sz="0" w:space="0" w:color="auto"/>
            <w:bottom w:val="none" w:sz="0" w:space="0" w:color="auto"/>
            <w:right w:val="none" w:sz="0" w:space="0" w:color="auto"/>
          </w:divBdr>
        </w:div>
      </w:divsChild>
    </w:div>
    <w:div w:id="1664892184">
      <w:bodyDiv w:val="1"/>
      <w:marLeft w:val="0"/>
      <w:marRight w:val="0"/>
      <w:marTop w:val="0"/>
      <w:marBottom w:val="0"/>
      <w:divBdr>
        <w:top w:val="none" w:sz="0" w:space="0" w:color="auto"/>
        <w:left w:val="none" w:sz="0" w:space="0" w:color="auto"/>
        <w:bottom w:val="none" w:sz="0" w:space="0" w:color="auto"/>
        <w:right w:val="none" w:sz="0" w:space="0" w:color="auto"/>
      </w:divBdr>
      <w:divsChild>
        <w:div w:id="1861161521">
          <w:marLeft w:val="0"/>
          <w:marRight w:val="0"/>
          <w:marTop w:val="0"/>
          <w:marBottom w:val="160"/>
          <w:divBdr>
            <w:top w:val="none" w:sz="0" w:space="0" w:color="auto"/>
            <w:left w:val="none" w:sz="0" w:space="0" w:color="auto"/>
            <w:bottom w:val="none" w:sz="0" w:space="0" w:color="auto"/>
            <w:right w:val="none" w:sz="0" w:space="0" w:color="auto"/>
          </w:divBdr>
        </w:div>
      </w:divsChild>
    </w:div>
    <w:div w:id="1823546028">
      <w:bodyDiv w:val="1"/>
      <w:marLeft w:val="0"/>
      <w:marRight w:val="0"/>
      <w:marTop w:val="0"/>
      <w:marBottom w:val="0"/>
      <w:divBdr>
        <w:top w:val="none" w:sz="0" w:space="0" w:color="auto"/>
        <w:left w:val="none" w:sz="0" w:space="0" w:color="auto"/>
        <w:bottom w:val="none" w:sz="0" w:space="0" w:color="auto"/>
        <w:right w:val="none" w:sz="0" w:space="0" w:color="auto"/>
      </w:divBdr>
      <w:divsChild>
        <w:div w:id="275723480">
          <w:marLeft w:val="0"/>
          <w:marRight w:val="0"/>
          <w:marTop w:val="0"/>
          <w:marBottom w:val="160"/>
          <w:divBdr>
            <w:top w:val="none" w:sz="0" w:space="0" w:color="auto"/>
            <w:left w:val="none" w:sz="0" w:space="0" w:color="auto"/>
            <w:bottom w:val="none" w:sz="0" w:space="0" w:color="auto"/>
            <w:right w:val="none" w:sz="0" w:space="0" w:color="auto"/>
          </w:divBdr>
        </w:div>
      </w:divsChild>
    </w:div>
    <w:div w:id="2001496148">
      <w:bodyDiv w:val="1"/>
      <w:marLeft w:val="0"/>
      <w:marRight w:val="0"/>
      <w:marTop w:val="0"/>
      <w:marBottom w:val="0"/>
      <w:divBdr>
        <w:top w:val="none" w:sz="0" w:space="0" w:color="auto"/>
        <w:left w:val="none" w:sz="0" w:space="0" w:color="auto"/>
        <w:bottom w:val="none" w:sz="0" w:space="0" w:color="auto"/>
        <w:right w:val="none" w:sz="0" w:space="0" w:color="auto"/>
      </w:divBdr>
      <w:divsChild>
        <w:div w:id="160611338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AB9109BF974136B2D5C26EE677EDD9"/>
        <w:category>
          <w:name w:val="General"/>
          <w:gallery w:val="placeholder"/>
        </w:category>
        <w:types>
          <w:type w:val="bbPlcHdr"/>
        </w:types>
        <w:behaviors>
          <w:behavior w:val="content"/>
        </w:behaviors>
        <w:guid w:val="{C630C380-A44D-48BA-A6E2-B4F77CA7E8BA}"/>
      </w:docPartPr>
      <w:docPartBody>
        <w:p w:rsidR="00836D99" w:rsidRDefault="00D04B2C" w:rsidP="00D04B2C">
          <w:pPr>
            <w:pStyle w:val="E3AB9109BF974136B2D5C26EE677EDD9"/>
          </w:pPr>
          <w:r w:rsidRPr="00F00F33">
            <w:rPr>
              <w:rStyle w:val="PlaceholderText"/>
              <w:rFonts w:ascii="Arial" w:hAnsi="Arial" w:cs="Arial"/>
              <w:b/>
              <w:bCs/>
              <w:color w:val="00B0F0"/>
            </w:rPr>
            <w:t>________________________</w:t>
          </w:r>
        </w:p>
      </w:docPartBody>
    </w:docPart>
    <w:docPart>
      <w:docPartPr>
        <w:name w:val="07F47AEC4B8945CA93ABA72550B4737C"/>
        <w:category>
          <w:name w:val="General"/>
          <w:gallery w:val="placeholder"/>
        </w:category>
        <w:types>
          <w:type w:val="bbPlcHdr"/>
        </w:types>
        <w:behaviors>
          <w:behavior w:val="content"/>
        </w:behaviors>
        <w:guid w:val="{6DB712DB-E38B-4311-9229-7394214C02AE}"/>
      </w:docPartPr>
      <w:docPartBody>
        <w:p w:rsidR="00836D99" w:rsidRDefault="00D04B2C" w:rsidP="00D04B2C">
          <w:pPr>
            <w:pStyle w:val="07F47AEC4B8945CA93ABA72550B4737C"/>
          </w:pPr>
          <w:r w:rsidRPr="00F00F33">
            <w:rPr>
              <w:rStyle w:val="PlaceholderText"/>
              <w:rFonts w:ascii="Arial" w:hAnsi="Arial" w:cs="Arial"/>
              <w:b/>
              <w:bCs/>
              <w:color w:val="00B0F0"/>
            </w:rPr>
            <w:t>________________________</w:t>
          </w:r>
        </w:p>
      </w:docPartBody>
    </w:docPart>
    <w:docPart>
      <w:docPartPr>
        <w:name w:val="73F23AC344F44C179D59D8DA2E1B6B75"/>
        <w:category>
          <w:name w:val="General"/>
          <w:gallery w:val="placeholder"/>
        </w:category>
        <w:types>
          <w:type w:val="bbPlcHdr"/>
        </w:types>
        <w:behaviors>
          <w:behavior w:val="content"/>
        </w:behaviors>
        <w:guid w:val="{B09EDB19-E698-4B10-AFDC-6ED6EE131475}"/>
      </w:docPartPr>
      <w:docPartBody>
        <w:p w:rsidR="00836D99" w:rsidRDefault="00D04B2C" w:rsidP="00D04B2C">
          <w:pPr>
            <w:pStyle w:val="73F23AC344F44C179D59D8DA2E1B6B75"/>
          </w:pPr>
          <w:r w:rsidRPr="00F00F33">
            <w:rPr>
              <w:rStyle w:val="PlaceholderText"/>
              <w:rFonts w:ascii="Arial" w:hAnsi="Arial" w:cs="Arial"/>
              <w:b/>
              <w:bCs/>
              <w:color w:val="00B0F0"/>
            </w:rPr>
            <w:t>________________________</w:t>
          </w:r>
        </w:p>
      </w:docPartBody>
    </w:docPart>
    <w:docPart>
      <w:docPartPr>
        <w:name w:val="B2FC499186A043B099C4F8A09BAFD5D8"/>
        <w:category>
          <w:name w:val="General"/>
          <w:gallery w:val="placeholder"/>
        </w:category>
        <w:types>
          <w:type w:val="bbPlcHdr"/>
        </w:types>
        <w:behaviors>
          <w:behavior w:val="content"/>
        </w:behaviors>
        <w:guid w:val="{B3F96C40-087F-4EF6-9A23-BB00B39E3B70}"/>
      </w:docPartPr>
      <w:docPartBody>
        <w:p w:rsidR="00836D99" w:rsidRDefault="00D04B2C" w:rsidP="00D04B2C">
          <w:pPr>
            <w:pStyle w:val="B2FC499186A043B099C4F8A09BAFD5D8"/>
          </w:pPr>
          <w:r w:rsidRPr="00F00F33">
            <w:rPr>
              <w:rStyle w:val="PlaceholderText"/>
              <w:rFonts w:ascii="Arial" w:hAnsi="Arial" w:cs="Arial"/>
              <w:b/>
              <w:bCs/>
              <w:color w:val="00B0F0"/>
            </w:rPr>
            <w:t>________________________</w:t>
          </w:r>
        </w:p>
      </w:docPartBody>
    </w:docPart>
    <w:docPart>
      <w:docPartPr>
        <w:name w:val="E789006E54CF421B91B5961B2BB00001"/>
        <w:category>
          <w:name w:val="General"/>
          <w:gallery w:val="placeholder"/>
        </w:category>
        <w:types>
          <w:type w:val="bbPlcHdr"/>
        </w:types>
        <w:behaviors>
          <w:behavior w:val="content"/>
        </w:behaviors>
        <w:guid w:val="{E33924AD-C038-4603-B077-53C6F019674D}"/>
      </w:docPartPr>
      <w:docPartBody>
        <w:p w:rsidR="00836D99" w:rsidRDefault="00D04B2C" w:rsidP="00D04B2C">
          <w:pPr>
            <w:pStyle w:val="E789006E54CF421B91B5961B2BB00001"/>
          </w:pPr>
          <w:r w:rsidRPr="00F00F33">
            <w:rPr>
              <w:rStyle w:val="PlaceholderText"/>
              <w:rFonts w:ascii="Arial" w:hAnsi="Arial" w:cs="Arial"/>
              <w:b/>
              <w:bCs/>
              <w:color w:val="00B0F0"/>
            </w:rPr>
            <w:t>________________________</w:t>
          </w:r>
        </w:p>
      </w:docPartBody>
    </w:docPart>
    <w:docPart>
      <w:docPartPr>
        <w:name w:val="2DC3D9F9175D4B36891DEEC5572868BB"/>
        <w:category>
          <w:name w:val="General"/>
          <w:gallery w:val="placeholder"/>
        </w:category>
        <w:types>
          <w:type w:val="bbPlcHdr"/>
        </w:types>
        <w:behaviors>
          <w:behavior w:val="content"/>
        </w:behaviors>
        <w:guid w:val="{6FF91747-F8CD-4D01-8527-D8736EF8D0E9}"/>
      </w:docPartPr>
      <w:docPartBody>
        <w:p w:rsidR="00836D99" w:rsidRDefault="00D04B2C" w:rsidP="00D04B2C">
          <w:pPr>
            <w:pStyle w:val="2DC3D9F9175D4B36891DEEC5572868BB"/>
          </w:pPr>
          <w:r w:rsidRPr="00F00F33">
            <w:rPr>
              <w:rStyle w:val="PlaceholderText"/>
              <w:rFonts w:ascii="Arial" w:hAnsi="Arial" w:cs="Arial"/>
              <w:b/>
              <w:bCs/>
              <w:color w:val="00B0F0"/>
            </w:rPr>
            <w:t>________________________</w:t>
          </w:r>
        </w:p>
      </w:docPartBody>
    </w:docPart>
    <w:docPart>
      <w:docPartPr>
        <w:name w:val="4CCB010004714315ABD65A2C85733B6A"/>
        <w:category>
          <w:name w:val="General"/>
          <w:gallery w:val="placeholder"/>
        </w:category>
        <w:types>
          <w:type w:val="bbPlcHdr"/>
        </w:types>
        <w:behaviors>
          <w:behavior w:val="content"/>
        </w:behaviors>
        <w:guid w:val="{FE9BF425-4ADA-4E0C-B20F-9F8F4678A07F}"/>
      </w:docPartPr>
      <w:docPartBody>
        <w:p w:rsidR="00836D99" w:rsidRDefault="00D04B2C" w:rsidP="00D04B2C">
          <w:pPr>
            <w:pStyle w:val="4CCB010004714315ABD65A2C85733B6A"/>
          </w:pPr>
          <w:r w:rsidRPr="00F00F33">
            <w:rPr>
              <w:rStyle w:val="PlaceholderText"/>
              <w:rFonts w:ascii="Arial" w:hAnsi="Arial" w:cs="Arial"/>
              <w:b/>
              <w:bCs/>
              <w:color w:val="00B0F0"/>
            </w:rPr>
            <w:t>________________________</w:t>
          </w:r>
        </w:p>
      </w:docPartBody>
    </w:docPart>
    <w:docPart>
      <w:docPartPr>
        <w:name w:val="CC9031B82C9540BC832CC348636094A7"/>
        <w:category>
          <w:name w:val="General"/>
          <w:gallery w:val="placeholder"/>
        </w:category>
        <w:types>
          <w:type w:val="bbPlcHdr"/>
        </w:types>
        <w:behaviors>
          <w:behavior w:val="content"/>
        </w:behaviors>
        <w:guid w:val="{F5A47646-508D-452D-B7B5-1B4447C58406}"/>
      </w:docPartPr>
      <w:docPartBody>
        <w:p w:rsidR="00836D99" w:rsidRDefault="00D04B2C" w:rsidP="00D04B2C">
          <w:pPr>
            <w:pStyle w:val="CC9031B82C9540BC832CC348636094A7"/>
          </w:pPr>
          <w:r w:rsidRPr="00F00F33">
            <w:rPr>
              <w:rStyle w:val="PlaceholderText"/>
              <w:rFonts w:ascii="Arial" w:hAnsi="Arial" w:cs="Arial"/>
              <w:b/>
              <w:bCs/>
              <w:color w:val="00B0F0"/>
            </w:rPr>
            <w:t>________________________</w:t>
          </w:r>
        </w:p>
      </w:docPartBody>
    </w:docPart>
    <w:docPart>
      <w:docPartPr>
        <w:name w:val="CC36C65F8DCB4BD78D4F0C94DF1BBDA9"/>
        <w:category>
          <w:name w:val="General"/>
          <w:gallery w:val="placeholder"/>
        </w:category>
        <w:types>
          <w:type w:val="bbPlcHdr"/>
        </w:types>
        <w:behaviors>
          <w:behavior w:val="content"/>
        </w:behaviors>
        <w:guid w:val="{7C4C1BE7-F2B3-4F04-A604-CCC9F3997298}"/>
      </w:docPartPr>
      <w:docPartBody>
        <w:p w:rsidR="00836D99" w:rsidRDefault="00D04B2C" w:rsidP="00D04B2C">
          <w:pPr>
            <w:pStyle w:val="CC36C65F8DCB4BD78D4F0C94DF1BBDA9"/>
          </w:pPr>
          <w:r w:rsidRPr="00F00F33">
            <w:rPr>
              <w:rStyle w:val="PlaceholderText"/>
              <w:rFonts w:ascii="Arial" w:hAnsi="Arial" w:cs="Arial"/>
              <w:b/>
              <w:bCs/>
              <w:color w:val="00B0F0"/>
            </w:rPr>
            <w:t>________________________</w:t>
          </w:r>
        </w:p>
      </w:docPartBody>
    </w:docPart>
    <w:docPart>
      <w:docPartPr>
        <w:name w:val="7128D6F493A34307AB0263690A948628"/>
        <w:category>
          <w:name w:val="General"/>
          <w:gallery w:val="placeholder"/>
        </w:category>
        <w:types>
          <w:type w:val="bbPlcHdr"/>
        </w:types>
        <w:behaviors>
          <w:behavior w:val="content"/>
        </w:behaviors>
        <w:guid w:val="{83BA200F-CCA2-4AA7-BF79-89CFF8F3832C}"/>
      </w:docPartPr>
      <w:docPartBody>
        <w:p w:rsidR="00836D99" w:rsidRDefault="00D04B2C" w:rsidP="00D04B2C">
          <w:pPr>
            <w:pStyle w:val="7128D6F493A34307AB0263690A948628"/>
          </w:pPr>
          <w:r w:rsidRPr="00F00F33">
            <w:rPr>
              <w:rStyle w:val="PlaceholderText"/>
              <w:rFonts w:ascii="Arial" w:hAnsi="Arial" w:cs="Arial"/>
              <w:b/>
              <w:bCs/>
              <w:color w:val="00B0F0"/>
            </w:rPr>
            <w:t>________________________</w:t>
          </w:r>
        </w:p>
      </w:docPartBody>
    </w:docPart>
    <w:docPart>
      <w:docPartPr>
        <w:name w:val="FFEA6DA5ED924453912EEA3D44FCF3EA"/>
        <w:category>
          <w:name w:val="General"/>
          <w:gallery w:val="placeholder"/>
        </w:category>
        <w:types>
          <w:type w:val="bbPlcHdr"/>
        </w:types>
        <w:behaviors>
          <w:behavior w:val="content"/>
        </w:behaviors>
        <w:guid w:val="{8C035791-52A5-47FE-8209-67133441DCF4}"/>
      </w:docPartPr>
      <w:docPartBody>
        <w:p w:rsidR="00836D99" w:rsidRDefault="00D04B2C" w:rsidP="00D04B2C">
          <w:pPr>
            <w:pStyle w:val="FFEA6DA5ED924453912EEA3D44FCF3EA"/>
          </w:pPr>
          <w:r w:rsidRPr="00F00F33">
            <w:rPr>
              <w:rStyle w:val="PlaceholderText"/>
              <w:rFonts w:ascii="Arial" w:hAnsi="Arial" w:cs="Arial"/>
              <w:b/>
              <w:bCs/>
              <w:color w:val="00B0F0"/>
            </w:rPr>
            <w:t>________________________</w:t>
          </w:r>
        </w:p>
      </w:docPartBody>
    </w:docPart>
    <w:docPart>
      <w:docPartPr>
        <w:name w:val="CE5A9FFA9B1543A4A5B87D4D5B3C52B1"/>
        <w:category>
          <w:name w:val="General"/>
          <w:gallery w:val="placeholder"/>
        </w:category>
        <w:types>
          <w:type w:val="bbPlcHdr"/>
        </w:types>
        <w:behaviors>
          <w:behavior w:val="content"/>
        </w:behaviors>
        <w:guid w:val="{42F03B66-13DD-4062-B775-BB884C8588E3}"/>
      </w:docPartPr>
      <w:docPartBody>
        <w:p w:rsidR="00836D99" w:rsidRDefault="00D04B2C" w:rsidP="00D04B2C">
          <w:pPr>
            <w:pStyle w:val="CE5A9FFA9B1543A4A5B87D4D5B3C52B1"/>
          </w:pPr>
          <w:r w:rsidRPr="00F00F33">
            <w:rPr>
              <w:rStyle w:val="PlaceholderText"/>
              <w:rFonts w:ascii="Arial" w:hAnsi="Arial" w:cs="Arial"/>
              <w:b/>
              <w:bCs/>
              <w:color w:val="00B0F0"/>
            </w:rPr>
            <w:t>________________________</w:t>
          </w:r>
        </w:p>
      </w:docPartBody>
    </w:docPart>
    <w:docPart>
      <w:docPartPr>
        <w:name w:val="A36F185871F84EA28B62B82ADFD4CC4F"/>
        <w:category>
          <w:name w:val="General"/>
          <w:gallery w:val="placeholder"/>
        </w:category>
        <w:types>
          <w:type w:val="bbPlcHdr"/>
        </w:types>
        <w:behaviors>
          <w:behavior w:val="content"/>
        </w:behaviors>
        <w:guid w:val="{4AD27304-0B40-47B4-A8E0-C077C91407D7}"/>
      </w:docPartPr>
      <w:docPartBody>
        <w:p w:rsidR="00836D99" w:rsidRDefault="00D04B2C" w:rsidP="00D04B2C">
          <w:pPr>
            <w:pStyle w:val="A36F185871F84EA28B62B82ADFD4CC4F"/>
          </w:pPr>
          <w:r w:rsidRPr="00F00F33">
            <w:rPr>
              <w:rStyle w:val="PlaceholderText"/>
              <w:rFonts w:ascii="Arial" w:hAnsi="Arial" w:cs="Arial"/>
              <w:b/>
              <w:bCs/>
              <w:color w:val="00B0F0"/>
            </w:rPr>
            <w:t>____________________________________</w:t>
          </w:r>
        </w:p>
      </w:docPartBody>
    </w:docPart>
    <w:docPart>
      <w:docPartPr>
        <w:name w:val="1219F40CD3F7488EAC6F6ADEA5D8D7BE"/>
        <w:category>
          <w:name w:val="General"/>
          <w:gallery w:val="placeholder"/>
        </w:category>
        <w:types>
          <w:type w:val="bbPlcHdr"/>
        </w:types>
        <w:behaviors>
          <w:behavior w:val="content"/>
        </w:behaviors>
        <w:guid w:val="{1E87BCC9-9F1C-4D55-8FB0-EBB672C47FE5}"/>
      </w:docPartPr>
      <w:docPartBody>
        <w:p w:rsidR="00836D99" w:rsidRDefault="00D04B2C" w:rsidP="00D04B2C">
          <w:pPr>
            <w:pStyle w:val="1219F40CD3F7488EAC6F6ADEA5D8D7BE"/>
          </w:pPr>
          <w:r w:rsidRPr="00F00F33">
            <w:rPr>
              <w:rStyle w:val="PlaceholderText"/>
              <w:rFonts w:ascii="Arial" w:hAnsi="Arial" w:cs="Arial"/>
              <w:b/>
              <w:bCs/>
              <w:color w:val="00B0F0"/>
            </w:rPr>
            <w:t>____________________________________</w:t>
          </w:r>
        </w:p>
      </w:docPartBody>
    </w:docPart>
    <w:docPart>
      <w:docPartPr>
        <w:name w:val="7A040649EB454E968FF1E384FAC89BD3"/>
        <w:category>
          <w:name w:val="General"/>
          <w:gallery w:val="placeholder"/>
        </w:category>
        <w:types>
          <w:type w:val="bbPlcHdr"/>
        </w:types>
        <w:behaviors>
          <w:behavior w:val="content"/>
        </w:behaviors>
        <w:guid w:val="{22EE30F5-C05B-4A3B-8661-A2F3CC0EA2F5}"/>
      </w:docPartPr>
      <w:docPartBody>
        <w:p w:rsidR="00836D99" w:rsidRDefault="00D04B2C" w:rsidP="00D04B2C">
          <w:pPr>
            <w:pStyle w:val="7A040649EB454E968FF1E384FAC89BD3"/>
          </w:pPr>
          <w:r w:rsidRPr="00F00F33">
            <w:rPr>
              <w:rStyle w:val="PlaceholderText"/>
              <w:rFonts w:ascii="Arial" w:hAnsi="Arial" w:cs="Arial"/>
              <w:b/>
              <w:bCs/>
              <w:color w:val="00B0F0"/>
            </w:rPr>
            <w:t>____________________________________</w:t>
          </w:r>
        </w:p>
      </w:docPartBody>
    </w:docPart>
    <w:docPart>
      <w:docPartPr>
        <w:name w:val="543EAE684CBE4DAE8AF799EAC5A2EFC0"/>
        <w:category>
          <w:name w:val="General"/>
          <w:gallery w:val="placeholder"/>
        </w:category>
        <w:types>
          <w:type w:val="bbPlcHdr"/>
        </w:types>
        <w:behaviors>
          <w:behavior w:val="content"/>
        </w:behaviors>
        <w:guid w:val="{56747CCE-D4E1-4F05-85F5-A7DBB0D41C9F}"/>
      </w:docPartPr>
      <w:docPartBody>
        <w:p w:rsidR="00836D99" w:rsidRDefault="00D04B2C" w:rsidP="00D04B2C">
          <w:pPr>
            <w:pStyle w:val="543EAE684CBE4DAE8AF799EAC5A2EFC0"/>
          </w:pPr>
          <w:r w:rsidRPr="00F00F33">
            <w:rPr>
              <w:rStyle w:val="PlaceholderText"/>
              <w:rFonts w:ascii="Arial" w:hAnsi="Arial" w:cs="Arial"/>
              <w:b/>
              <w:bCs/>
              <w:color w:val="00B0F0"/>
            </w:rPr>
            <w:t>____________________________________</w:t>
          </w:r>
        </w:p>
      </w:docPartBody>
    </w:docPart>
    <w:docPart>
      <w:docPartPr>
        <w:name w:val="469F89A950E140288897162556534AA7"/>
        <w:category>
          <w:name w:val="General"/>
          <w:gallery w:val="placeholder"/>
        </w:category>
        <w:types>
          <w:type w:val="bbPlcHdr"/>
        </w:types>
        <w:behaviors>
          <w:behavior w:val="content"/>
        </w:behaviors>
        <w:guid w:val="{83F02F39-8456-477B-B5B7-1C91CDF11349}"/>
      </w:docPartPr>
      <w:docPartBody>
        <w:p w:rsidR="00836D99" w:rsidRDefault="00D04B2C" w:rsidP="00D04B2C">
          <w:pPr>
            <w:pStyle w:val="469F89A950E140288897162556534AA7"/>
          </w:pPr>
          <w:r w:rsidRPr="00F00F33">
            <w:rPr>
              <w:rStyle w:val="PlaceholderText"/>
              <w:rFonts w:ascii="Arial" w:hAnsi="Arial" w:cs="Arial"/>
              <w:b/>
              <w:bCs/>
              <w:color w:val="00B0F0"/>
            </w:rPr>
            <w:t>____________________________________</w:t>
          </w:r>
        </w:p>
      </w:docPartBody>
    </w:docPart>
    <w:docPart>
      <w:docPartPr>
        <w:name w:val="133BB3843E7448AA818409E25601985B"/>
        <w:category>
          <w:name w:val="General"/>
          <w:gallery w:val="placeholder"/>
        </w:category>
        <w:types>
          <w:type w:val="bbPlcHdr"/>
        </w:types>
        <w:behaviors>
          <w:behavior w:val="content"/>
        </w:behaviors>
        <w:guid w:val="{64660FDF-1F5B-48B2-A4BE-100BF9ECF5DA}"/>
      </w:docPartPr>
      <w:docPartBody>
        <w:p w:rsidR="00C45035" w:rsidRDefault="00D04B2C" w:rsidP="00D04B2C">
          <w:pPr>
            <w:pStyle w:val="133BB3843E7448AA818409E25601985B"/>
          </w:pPr>
          <w:r w:rsidRPr="00966017">
            <w:rPr>
              <w:rFonts w:ascii="Arial" w:hAnsi="Arial" w:cs="Arial"/>
              <w:color w:val="00B0F0"/>
              <w:u w:val="single"/>
            </w:rPr>
            <w:t>_____</w:t>
          </w:r>
          <w:r w:rsidRPr="00966017">
            <w:rPr>
              <w:rStyle w:val="PlaceholderText"/>
              <w:rFonts w:ascii="Arial" w:hAnsi="Arial" w:cs="Arial"/>
              <w:color w:val="00B0F0"/>
              <w:u w:val="single"/>
            </w:rPr>
            <w:t>_____</w:t>
          </w:r>
        </w:p>
      </w:docPartBody>
    </w:docPart>
    <w:docPart>
      <w:docPartPr>
        <w:name w:val="C589F0767A124C80AB654F4395521E85"/>
        <w:category>
          <w:name w:val="General"/>
          <w:gallery w:val="placeholder"/>
        </w:category>
        <w:types>
          <w:type w:val="bbPlcHdr"/>
        </w:types>
        <w:behaviors>
          <w:behavior w:val="content"/>
        </w:behaviors>
        <w:guid w:val="{06F1BB26-98B2-4842-8080-7CDAD158A8DE}"/>
      </w:docPartPr>
      <w:docPartBody>
        <w:p w:rsidR="00D06E3F" w:rsidRDefault="00D04B2C" w:rsidP="00D04B2C">
          <w:pPr>
            <w:pStyle w:val="C589F0767A124C80AB654F4395521E85"/>
          </w:pPr>
          <w:r w:rsidRPr="00966017">
            <w:rPr>
              <w:rStyle w:val="PlaceholderText"/>
              <w:rFonts w:ascii="Arial" w:hAnsi="Arial" w:cs="Arial"/>
              <w:color w:val="00B0F0"/>
              <w:u w:val="single"/>
            </w:rPr>
            <w:t>____________________________________</w:t>
          </w:r>
        </w:p>
      </w:docPartBody>
    </w:docPart>
    <w:docPart>
      <w:docPartPr>
        <w:name w:val="DefaultPlaceholder_-1854013440"/>
        <w:category>
          <w:name w:val="General"/>
          <w:gallery w:val="placeholder"/>
        </w:category>
        <w:types>
          <w:type w:val="bbPlcHdr"/>
        </w:types>
        <w:behaviors>
          <w:behavior w:val="content"/>
        </w:behaviors>
        <w:guid w:val="{981AC0F8-0651-4C53-B638-C714A1EA8628}"/>
      </w:docPartPr>
      <w:docPartBody>
        <w:p w:rsidR="00743956" w:rsidRDefault="000377E7">
          <w:r w:rsidRPr="00772041">
            <w:rPr>
              <w:rStyle w:val="PlaceholderText"/>
            </w:rPr>
            <w:t>Click or tap here to enter text.</w:t>
          </w:r>
        </w:p>
      </w:docPartBody>
    </w:docPart>
    <w:docPart>
      <w:docPartPr>
        <w:name w:val="3FC9C97E95B64931AC21535BD360DE31"/>
        <w:category>
          <w:name w:val="General"/>
          <w:gallery w:val="placeholder"/>
        </w:category>
        <w:types>
          <w:type w:val="bbPlcHdr"/>
        </w:types>
        <w:behaviors>
          <w:behavior w:val="content"/>
        </w:behaviors>
        <w:guid w:val="{CA94C9FD-59CC-4F42-AB4B-849B935DFE48}"/>
      </w:docPartPr>
      <w:docPartBody>
        <w:p w:rsidR="0064406C" w:rsidRDefault="00743956" w:rsidP="00743956">
          <w:pPr>
            <w:pStyle w:val="3FC9C97E95B64931AC21535BD360DE31"/>
          </w:pPr>
          <w:r w:rsidRPr="005748E2">
            <w:rPr>
              <w:rStyle w:val="PlaceholderText"/>
            </w:rPr>
            <w:t>Click or tap here to enter text.</w:t>
          </w:r>
        </w:p>
      </w:docPartBody>
    </w:docPart>
    <w:docPart>
      <w:docPartPr>
        <w:name w:val="31F9F86A423F4CA084155A3AAB7A7C4B"/>
        <w:category>
          <w:name w:val="General"/>
          <w:gallery w:val="placeholder"/>
        </w:category>
        <w:types>
          <w:type w:val="bbPlcHdr"/>
        </w:types>
        <w:behaviors>
          <w:behavior w:val="content"/>
        </w:behaviors>
        <w:guid w:val="{E77FB4D9-4EF3-4C28-9C28-FF25F9B88DC0}"/>
      </w:docPartPr>
      <w:docPartBody>
        <w:p w:rsidR="0064406C" w:rsidRDefault="00D04B2C" w:rsidP="00D04B2C">
          <w:pPr>
            <w:pStyle w:val="31F9F86A423F4CA084155A3AAB7A7C4B"/>
          </w:pPr>
          <w:r w:rsidRPr="00204DE2">
            <w:rPr>
              <w:rStyle w:val="PlaceholderText"/>
              <w:rFonts w:ascii="Arial" w:hAnsi="Arial" w:cs="Arial"/>
              <w:color w:val="00B0F0"/>
              <w:u w:val="single"/>
            </w:rPr>
            <w:t>________________________</w:t>
          </w:r>
        </w:p>
      </w:docPartBody>
    </w:docPart>
    <w:docPart>
      <w:docPartPr>
        <w:name w:val="6240B0A8304246B4A70F8D10158A49CA"/>
        <w:category>
          <w:name w:val="General"/>
          <w:gallery w:val="placeholder"/>
        </w:category>
        <w:types>
          <w:type w:val="bbPlcHdr"/>
        </w:types>
        <w:behaviors>
          <w:behavior w:val="content"/>
        </w:behaviors>
        <w:guid w:val="{662B0EB7-1CC8-4943-AF06-D38E5CCE93FB}"/>
      </w:docPartPr>
      <w:docPartBody>
        <w:p w:rsidR="0064406C" w:rsidRDefault="00D04B2C" w:rsidP="00D04B2C">
          <w:pPr>
            <w:pStyle w:val="6240B0A8304246B4A70F8D10158A49CA"/>
          </w:pPr>
          <w:r w:rsidRPr="000B56B0">
            <w:rPr>
              <w:rStyle w:val="PlaceholderText"/>
              <w:rFonts w:ascii="Arial" w:hAnsi="Arial" w:cs="Arial"/>
              <w:color w:val="00B0F0"/>
            </w:rPr>
            <w:t>______________</w:t>
          </w:r>
        </w:p>
      </w:docPartBody>
    </w:docPart>
    <w:docPart>
      <w:docPartPr>
        <w:name w:val="B72320AA3F99451982B560D599D68770"/>
        <w:category>
          <w:name w:val="General"/>
          <w:gallery w:val="placeholder"/>
        </w:category>
        <w:types>
          <w:type w:val="bbPlcHdr"/>
        </w:types>
        <w:behaviors>
          <w:behavior w:val="content"/>
        </w:behaviors>
        <w:guid w:val="{670ADF2A-1A8B-44D8-8D20-1CE8234DADDD}"/>
      </w:docPartPr>
      <w:docPartBody>
        <w:p w:rsidR="00EC758F" w:rsidRDefault="00D04B2C" w:rsidP="00D04B2C">
          <w:pPr>
            <w:pStyle w:val="B72320AA3F99451982B560D599D68770"/>
          </w:pPr>
          <w:r w:rsidRPr="00966017">
            <w:rPr>
              <w:rStyle w:val="PlaceholderText"/>
              <w:rFonts w:ascii="Arial" w:hAnsi="Arial" w:cs="Arial"/>
              <w:color w:val="00B0F0"/>
              <w:u w:val="single"/>
            </w:rPr>
            <w:t>________________________________________________</w:t>
          </w:r>
        </w:p>
      </w:docPartBody>
    </w:docPart>
    <w:docPart>
      <w:docPartPr>
        <w:name w:val="4A80910DD51141CCBE5DA78E0DB164B0"/>
        <w:category>
          <w:name w:val="General"/>
          <w:gallery w:val="placeholder"/>
        </w:category>
        <w:types>
          <w:type w:val="bbPlcHdr"/>
        </w:types>
        <w:behaviors>
          <w:behavior w:val="content"/>
        </w:behaviors>
        <w:guid w:val="{300B291B-8BF1-4952-AACF-C598E39AA1F1}"/>
      </w:docPartPr>
      <w:docPartBody>
        <w:p w:rsidR="00EC758F" w:rsidRDefault="00D04B2C" w:rsidP="00D04B2C">
          <w:pPr>
            <w:pStyle w:val="4A80910DD51141CCBE5DA78E0DB164B0"/>
          </w:pPr>
          <w:r w:rsidRPr="00966017">
            <w:rPr>
              <w:rStyle w:val="PlaceholderText"/>
              <w:rFonts w:ascii="Arial" w:hAnsi="Arial" w:cs="Arial"/>
              <w:color w:val="00B0F0"/>
              <w:u w:val="single"/>
            </w:rPr>
            <w:t>____________________________________</w:t>
          </w:r>
        </w:p>
      </w:docPartBody>
    </w:docPart>
    <w:docPart>
      <w:docPartPr>
        <w:name w:val="B3B21A1AFFC94279B70D4140AC5EFF30"/>
        <w:category>
          <w:name w:val="General"/>
          <w:gallery w:val="placeholder"/>
        </w:category>
        <w:types>
          <w:type w:val="bbPlcHdr"/>
        </w:types>
        <w:behaviors>
          <w:behavior w:val="content"/>
        </w:behaviors>
        <w:guid w:val="{2542FD53-5A95-4E8B-BC91-34ACCB964889}"/>
      </w:docPartPr>
      <w:docPartBody>
        <w:p w:rsidR="002A0120" w:rsidRDefault="00500B93" w:rsidP="00500B93">
          <w:pPr>
            <w:pStyle w:val="B3B21A1AFFC94279B70D4140AC5EFF30"/>
          </w:pPr>
          <w:r w:rsidRPr="005748E2">
            <w:rPr>
              <w:rStyle w:val="PlaceholderText"/>
            </w:rPr>
            <w:t>Click or tap here to enter text.</w:t>
          </w:r>
        </w:p>
      </w:docPartBody>
    </w:docPart>
    <w:docPart>
      <w:docPartPr>
        <w:name w:val="421046453AD940438D0A1CC0ACF82E14"/>
        <w:category>
          <w:name w:val="General"/>
          <w:gallery w:val="placeholder"/>
        </w:category>
        <w:types>
          <w:type w:val="bbPlcHdr"/>
        </w:types>
        <w:behaviors>
          <w:behavior w:val="content"/>
        </w:behaviors>
        <w:guid w:val="{C57E67F5-4621-44FF-812A-53D871898685}"/>
      </w:docPartPr>
      <w:docPartBody>
        <w:p w:rsidR="002A0120" w:rsidRDefault="00500B93" w:rsidP="00500B93">
          <w:pPr>
            <w:pStyle w:val="421046453AD940438D0A1CC0ACF82E14"/>
          </w:pPr>
          <w:r w:rsidRPr="005748E2">
            <w:rPr>
              <w:rStyle w:val="PlaceholderText"/>
            </w:rPr>
            <w:t>Click or tap here to enter text.</w:t>
          </w:r>
        </w:p>
      </w:docPartBody>
    </w:docPart>
    <w:docPart>
      <w:docPartPr>
        <w:name w:val="BFA5D4BE4FC4469094D163D6CD4AD1C4"/>
        <w:category>
          <w:name w:val="General"/>
          <w:gallery w:val="placeholder"/>
        </w:category>
        <w:types>
          <w:type w:val="bbPlcHdr"/>
        </w:types>
        <w:behaviors>
          <w:behavior w:val="content"/>
        </w:behaviors>
        <w:guid w:val="{EE14C9B6-9957-48F5-B293-A11D5A182F89}"/>
      </w:docPartPr>
      <w:docPartBody>
        <w:p w:rsidR="002A0120" w:rsidRDefault="00D04B2C" w:rsidP="00D04B2C">
          <w:pPr>
            <w:pStyle w:val="BFA5D4BE4FC4469094D163D6CD4AD1C4"/>
          </w:pPr>
          <w:r w:rsidRPr="00EF63D7">
            <w:rPr>
              <w:rFonts w:ascii="Arial" w:hAnsi="Arial" w:cs="Arial"/>
              <w:color w:val="3B6E8F"/>
            </w:rPr>
            <w:t>______________</w:t>
          </w:r>
        </w:p>
      </w:docPartBody>
    </w:docPart>
    <w:docPart>
      <w:docPartPr>
        <w:name w:val="167EDCDEB8854C29A09B4DB3AE8B27F8"/>
        <w:category>
          <w:name w:val="General"/>
          <w:gallery w:val="placeholder"/>
        </w:category>
        <w:types>
          <w:type w:val="bbPlcHdr"/>
        </w:types>
        <w:behaviors>
          <w:behavior w:val="content"/>
        </w:behaviors>
        <w:guid w:val="{EE394076-114A-4BB2-9599-45CD8182EB84}"/>
      </w:docPartPr>
      <w:docPartBody>
        <w:p w:rsidR="002A0120" w:rsidRDefault="00500B93" w:rsidP="00500B93">
          <w:pPr>
            <w:pStyle w:val="167EDCDEB8854C29A09B4DB3AE8B27F8"/>
          </w:pPr>
          <w:r w:rsidRPr="000E088F">
            <w:rPr>
              <w:rStyle w:val="PlaceholderText"/>
            </w:rPr>
            <w:t>Click or tap here to enter text.</w:t>
          </w:r>
        </w:p>
      </w:docPartBody>
    </w:docPart>
    <w:docPart>
      <w:docPartPr>
        <w:name w:val="CC1BA42CCE86454188E2D0BA6D6AAB30"/>
        <w:category>
          <w:name w:val="General"/>
          <w:gallery w:val="placeholder"/>
        </w:category>
        <w:types>
          <w:type w:val="bbPlcHdr"/>
        </w:types>
        <w:behaviors>
          <w:behavior w:val="content"/>
        </w:behaviors>
        <w:guid w:val="{E14D9512-794E-4D42-8608-D86616119D73}"/>
      </w:docPartPr>
      <w:docPartBody>
        <w:p w:rsidR="00691AED" w:rsidRDefault="00D04B2C" w:rsidP="00D04B2C">
          <w:pPr>
            <w:pStyle w:val="CC1BA42CCE86454188E2D0BA6D6AAB301"/>
          </w:pPr>
          <w:r w:rsidRPr="00966017">
            <w:rPr>
              <w:rStyle w:val="PlaceholderText"/>
              <w:rFonts w:ascii="Arial" w:hAnsi="Arial" w:cs="Arial"/>
              <w:color w:val="00B0F0"/>
              <w:u w:val="single"/>
            </w:rPr>
            <w:t>____________________________________</w:t>
          </w:r>
        </w:p>
      </w:docPartBody>
    </w:docPart>
    <w:docPart>
      <w:docPartPr>
        <w:name w:val="EFEBC5717DF14A8CAA8DBC4D74E2A3D5"/>
        <w:category>
          <w:name w:val="General"/>
          <w:gallery w:val="placeholder"/>
        </w:category>
        <w:types>
          <w:type w:val="bbPlcHdr"/>
        </w:types>
        <w:behaviors>
          <w:behavior w:val="content"/>
        </w:behaviors>
        <w:guid w:val="{E293A2A4-B878-43E2-B5F7-DED3AE9AAB5E}"/>
      </w:docPartPr>
      <w:docPartBody>
        <w:p w:rsidR="00691AED" w:rsidRDefault="00D04B2C" w:rsidP="00D04B2C">
          <w:pPr>
            <w:pStyle w:val="EFEBC5717DF14A8CAA8DBC4D74E2A3D51"/>
          </w:pPr>
          <w:r w:rsidRPr="00966017">
            <w:rPr>
              <w:rStyle w:val="PlaceholderText"/>
              <w:rFonts w:ascii="Arial" w:hAnsi="Arial" w:cs="Arial"/>
              <w:color w:val="00B0F0"/>
              <w:u w:val="single"/>
            </w:rPr>
            <w:t>____________________________________</w:t>
          </w:r>
        </w:p>
      </w:docPartBody>
    </w:docPart>
    <w:docPart>
      <w:docPartPr>
        <w:name w:val="606AE752968D4850A856A5D40702A4EF"/>
        <w:category>
          <w:name w:val="General"/>
          <w:gallery w:val="placeholder"/>
        </w:category>
        <w:types>
          <w:type w:val="bbPlcHdr"/>
        </w:types>
        <w:behaviors>
          <w:behavior w:val="content"/>
        </w:behaviors>
        <w:guid w:val="{8435043E-E978-46A3-AA48-2529409948E7}"/>
      </w:docPartPr>
      <w:docPartBody>
        <w:p w:rsidR="00691AED" w:rsidRDefault="00D04B2C" w:rsidP="00D04B2C">
          <w:pPr>
            <w:pStyle w:val="606AE752968D4850A856A5D40702A4EF1"/>
          </w:pPr>
          <w:r w:rsidRPr="00966017">
            <w:rPr>
              <w:rStyle w:val="PlaceholderText"/>
              <w:rFonts w:ascii="Arial" w:hAnsi="Arial" w:cs="Arial"/>
              <w:color w:val="00B0F0"/>
              <w:u w:val="single"/>
            </w:rPr>
            <w:t>_______</w:t>
          </w:r>
        </w:p>
      </w:docPartBody>
    </w:docPart>
    <w:docPart>
      <w:docPartPr>
        <w:name w:val="D9240D355E4C4EAE86D0D4ED2C6E7281"/>
        <w:category>
          <w:name w:val="General"/>
          <w:gallery w:val="placeholder"/>
        </w:category>
        <w:types>
          <w:type w:val="bbPlcHdr"/>
        </w:types>
        <w:behaviors>
          <w:behavior w:val="content"/>
        </w:behaviors>
        <w:guid w:val="{B95DE675-2B29-480D-BA87-B8418028B975}"/>
      </w:docPartPr>
      <w:docPartBody>
        <w:p w:rsidR="00691AED" w:rsidRDefault="00D04B2C" w:rsidP="00D04B2C">
          <w:pPr>
            <w:pStyle w:val="D9240D355E4C4EAE86D0D4ED2C6E7281"/>
          </w:pPr>
          <w:r w:rsidRPr="00966017">
            <w:rPr>
              <w:rStyle w:val="PlaceholderText"/>
              <w:rFonts w:ascii="Arial" w:hAnsi="Arial" w:cs="Arial"/>
              <w:color w:val="00B0F0"/>
              <w:u w:val="single"/>
            </w:rPr>
            <w:t>_______</w:t>
          </w:r>
        </w:p>
      </w:docPartBody>
    </w:docPart>
    <w:docPart>
      <w:docPartPr>
        <w:name w:val="EA3B607157B845F8AECFE4B42A711338"/>
        <w:category>
          <w:name w:val="General"/>
          <w:gallery w:val="placeholder"/>
        </w:category>
        <w:types>
          <w:type w:val="bbPlcHdr"/>
        </w:types>
        <w:behaviors>
          <w:behavior w:val="content"/>
        </w:behaviors>
        <w:guid w:val="{C1EB107B-D8B5-4F00-9E93-89A315C29DFC}"/>
      </w:docPartPr>
      <w:docPartBody>
        <w:p w:rsidR="00691AED" w:rsidRDefault="00D04B2C" w:rsidP="00D04B2C">
          <w:pPr>
            <w:pStyle w:val="EA3B607157B845F8AECFE4B42A711338"/>
          </w:pPr>
          <w:r w:rsidRPr="00966017">
            <w:rPr>
              <w:rStyle w:val="PlaceholderText"/>
              <w:rFonts w:ascii="Arial" w:hAnsi="Arial" w:cs="Arial"/>
              <w:color w:val="00B0F0"/>
              <w:u w:val="single"/>
            </w:rPr>
            <w:t>_______</w:t>
          </w:r>
        </w:p>
      </w:docPartBody>
    </w:docPart>
    <w:docPart>
      <w:docPartPr>
        <w:name w:val="8AB453CA270D4A459EB593AF0C5BCAC7"/>
        <w:category>
          <w:name w:val="General"/>
          <w:gallery w:val="placeholder"/>
        </w:category>
        <w:types>
          <w:type w:val="bbPlcHdr"/>
        </w:types>
        <w:behaviors>
          <w:behavior w:val="content"/>
        </w:behaviors>
        <w:guid w:val="{2970BFF2-27B3-4F5B-9C0E-4591CEC0ABDC}"/>
      </w:docPartPr>
      <w:docPartBody>
        <w:p w:rsidR="00691AED" w:rsidRDefault="00D04B2C" w:rsidP="00D04B2C">
          <w:pPr>
            <w:pStyle w:val="8AB453CA270D4A459EB593AF0C5BCAC7"/>
          </w:pPr>
          <w:r w:rsidRPr="00966017">
            <w:rPr>
              <w:rStyle w:val="PlaceholderText"/>
              <w:rFonts w:ascii="Arial" w:hAnsi="Arial" w:cs="Arial"/>
              <w:color w:val="00B0F0"/>
              <w:u w:val="single"/>
            </w:rPr>
            <w:t>_______</w:t>
          </w:r>
        </w:p>
      </w:docPartBody>
    </w:docPart>
    <w:docPart>
      <w:docPartPr>
        <w:name w:val="675C2B790DB1480B846AC2EA51C302E0"/>
        <w:category>
          <w:name w:val="General"/>
          <w:gallery w:val="placeholder"/>
        </w:category>
        <w:types>
          <w:type w:val="bbPlcHdr"/>
        </w:types>
        <w:behaviors>
          <w:behavior w:val="content"/>
        </w:behaviors>
        <w:guid w:val="{FB3C7287-9F37-4481-8C52-C1FBC5507707}"/>
      </w:docPartPr>
      <w:docPartBody>
        <w:p w:rsidR="00691AED" w:rsidRDefault="00D04B2C" w:rsidP="00D04B2C">
          <w:pPr>
            <w:pStyle w:val="675C2B790DB1480B846AC2EA51C302E0"/>
          </w:pPr>
          <w:r w:rsidRPr="00966017">
            <w:rPr>
              <w:rStyle w:val="PlaceholderText"/>
              <w:rFonts w:ascii="Arial" w:hAnsi="Arial" w:cs="Arial"/>
              <w:color w:val="00B0F0"/>
              <w:u w:val="single"/>
            </w:rPr>
            <w:t>_______</w:t>
          </w:r>
        </w:p>
      </w:docPartBody>
    </w:docPart>
    <w:docPart>
      <w:docPartPr>
        <w:name w:val="31434F153F3849F7A4D2395D97BDD9F1"/>
        <w:category>
          <w:name w:val="General"/>
          <w:gallery w:val="placeholder"/>
        </w:category>
        <w:types>
          <w:type w:val="bbPlcHdr"/>
        </w:types>
        <w:behaviors>
          <w:behavior w:val="content"/>
        </w:behaviors>
        <w:guid w:val="{D0D9EC17-3901-4843-8B79-8F7F3B1907F5}"/>
      </w:docPartPr>
      <w:docPartBody>
        <w:p w:rsidR="00691AED" w:rsidRDefault="00D04B2C" w:rsidP="00D04B2C">
          <w:pPr>
            <w:pStyle w:val="31434F153F3849F7A4D2395D97BDD9F1"/>
          </w:pPr>
          <w:r w:rsidRPr="00966017">
            <w:rPr>
              <w:rStyle w:val="PlaceholderText"/>
              <w:rFonts w:ascii="Arial" w:hAnsi="Arial" w:cs="Arial"/>
              <w:color w:val="00B0F0"/>
              <w:u w:val="single"/>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C"/>
    <w:rsid w:val="0003363F"/>
    <w:rsid w:val="000377E7"/>
    <w:rsid w:val="000951B6"/>
    <w:rsid w:val="000C0FDA"/>
    <w:rsid w:val="00147E9B"/>
    <w:rsid w:val="00171355"/>
    <w:rsid w:val="001B5E6F"/>
    <w:rsid w:val="00201866"/>
    <w:rsid w:val="00225975"/>
    <w:rsid w:val="0025507C"/>
    <w:rsid w:val="002A0120"/>
    <w:rsid w:val="00300A03"/>
    <w:rsid w:val="00371346"/>
    <w:rsid w:val="003719D4"/>
    <w:rsid w:val="00375E6F"/>
    <w:rsid w:val="00421E6A"/>
    <w:rsid w:val="00477E04"/>
    <w:rsid w:val="00485543"/>
    <w:rsid w:val="004A003F"/>
    <w:rsid w:val="004E61D2"/>
    <w:rsid w:val="00500B93"/>
    <w:rsid w:val="0064406C"/>
    <w:rsid w:val="006802F0"/>
    <w:rsid w:val="00691AED"/>
    <w:rsid w:val="00693470"/>
    <w:rsid w:val="006E25B3"/>
    <w:rsid w:val="006F7CE1"/>
    <w:rsid w:val="00743956"/>
    <w:rsid w:val="007C2A59"/>
    <w:rsid w:val="007C2C3F"/>
    <w:rsid w:val="007F66DC"/>
    <w:rsid w:val="0081495B"/>
    <w:rsid w:val="00836D99"/>
    <w:rsid w:val="008D6743"/>
    <w:rsid w:val="008E2965"/>
    <w:rsid w:val="009325F3"/>
    <w:rsid w:val="00952A77"/>
    <w:rsid w:val="00966074"/>
    <w:rsid w:val="00966B02"/>
    <w:rsid w:val="00A1783E"/>
    <w:rsid w:val="00A631D1"/>
    <w:rsid w:val="00A934A3"/>
    <w:rsid w:val="00AA3CD5"/>
    <w:rsid w:val="00AC397D"/>
    <w:rsid w:val="00AC3C92"/>
    <w:rsid w:val="00B71470"/>
    <w:rsid w:val="00B95C33"/>
    <w:rsid w:val="00BC2B49"/>
    <w:rsid w:val="00BE6FFA"/>
    <w:rsid w:val="00C37626"/>
    <w:rsid w:val="00C45035"/>
    <w:rsid w:val="00C934D7"/>
    <w:rsid w:val="00D04B2C"/>
    <w:rsid w:val="00D06E3F"/>
    <w:rsid w:val="00DE6194"/>
    <w:rsid w:val="00E27A78"/>
    <w:rsid w:val="00E6486B"/>
    <w:rsid w:val="00E7435D"/>
    <w:rsid w:val="00E7492D"/>
    <w:rsid w:val="00E90050"/>
    <w:rsid w:val="00EA1994"/>
    <w:rsid w:val="00EB2DAC"/>
    <w:rsid w:val="00EC758F"/>
    <w:rsid w:val="00F23362"/>
    <w:rsid w:val="00FB4EEC"/>
    <w:rsid w:val="00FC117B"/>
    <w:rsid w:val="00FC19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B2C"/>
    <w:rPr>
      <w:color w:val="808080"/>
    </w:rPr>
  </w:style>
  <w:style w:type="paragraph" w:customStyle="1" w:styleId="3FC9C97E95B64931AC21535BD360DE31">
    <w:name w:val="3FC9C97E95B64931AC21535BD360DE31"/>
    <w:rsid w:val="00743956"/>
  </w:style>
  <w:style w:type="paragraph" w:customStyle="1" w:styleId="B3B21A1AFFC94279B70D4140AC5EFF30">
    <w:name w:val="B3B21A1AFFC94279B70D4140AC5EFF30"/>
    <w:rsid w:val="00500B93"/>
  </w:style>
  <w:style w:type="paragraph" w:customStyle="1" w:styleId="421046453AD940438D0A1CC0ACF82E14">
    <w:name w:val="421046453AD940438D0A1CC0ACF82E14"/>
    <w:rsid w:val="00500B93"/>
  </w:style>
  <w:style w:type="paragraph" w:customStyle="1" w:styleId="167EDCDEB8854C29A09B4DB3AE8B27F8">
    <w:name w:val="167EDCDEB8854C29A09B4DB3AE8B27F8"/>
    <w:rsid w:val="00500B93"/>
  </w:style>
  <w:style w:type="paragraph" w:customStyle="1" w:styleId="4A80910DD51141CCBE5DA78E0DB164B0">
    <w:name w:val="4A80910DD51141CCBE5DA78E0DB164B0"/>
    <w:rsid w:val="00D04B2C"/>
    <w:rPr>
      <w:rFonts w:eastAsiaTheme="minorHAnsi"/>
      <w:lang w:eastAsia="en-US"/>
    </w:rPr>
  </w:style>
  <w:style w:type="paragraph" w:customStyle="1" w:styleId="C589F0767A124C80AB654F4395521E85">
    <w:name w:val="C589F0767A124C80AB654F4395521E85"/>
    <w:rsid w:val="00D04B2C"/>
    <w:rPr>
      <w:rFonts w:eastAsiaTheme="minorHAnsi"/>
      <w:lang w:eastAsia="en-US"/>
    </w:rPr>
  </w:style>
  <w:style w:type="paragraph" w:customStyle="1" w:styleId="CC1BA42CCE86454188E2D0BA6D6AAB301">
    <w:name w:val="CC1BA42CCE86454188E2D0BA6D6AAB301"/>
    <w:rsid w:val="00D04B2C"/>
    <w:rPr>
      <w:rFonts w:eastAsiaTheme="minorHAnsi"/>
      <w:lang w:eastAsia="en-US"/>
    </w:rPr>
  </w:style>
  <w:style w:type="paragraph" w:customStyle="1" w:styleId="606AE752968D4850A856A5D40702A4EF1">
    <w:name w:val="606AE752968D4850A856A5D40702A4EF1"/>
    <w:rsid w:val="00D04B2C"/>
    <w:rPr>
      <w:rFonts w:eastAsiaTheme="minorHAnsi"/>
      <w:lang w:eastAsia="en-US"/>
    </w:rPr>
  </w:style>
  <w:style w:type="paragraph" w:customStyle="1" w:styleId="EFEBC5717DF14A8CAA8DBC4D74E2A3D51">
    <w:name w:val="EFEBC5717DF14A8CAA8DBC4D74E2A3D51"/>
    <w:rsid w:val="00D04B2C"/>
    <w:rPr>
      <w:rFonts w:eastAsiaTheme="minorHAnsi"/>
      <w:lang w:eastAsia="en-US"/>
    </w:rPr>
  </w:style>
  <w:style w:type="paragraph" w:customStyle="1" w:styleId="B72320AA3F99451982B560D599D68770">
    <w:name w:val="B72320AA3F99451982B560D599D68770"/>
    <w:rsid w:val="00D04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3BB3843E7448AA818409E25601985B">
    <w:name w:val="133BB3843E7448AA818409E25601985B"/>
    <w:rsid w:val="00D04B2C"/>
    <w:pPr>
      <w:ind w:left="720"/>
      <w:contextualSpacing/>
    </w:pPr>
    <w:rPr>
      <w:rFonts w:eastAsiaTheme="minorHAnsi"/>
      <w:lang w:eastAsia="en-US"/>
    </w:rPr>
  </w:style>
  <w:style w:type="paragraph" w:customStyle="1" w:styleId="31F9F86A423F4CA084155A3AAB7A7C4B">
    <w:name w:val="31F9F86A423F4CA084155A3AAB7A7C4B"/>
    <w:rsid w:val="00D04B2C"/>
    <w:rPr>
      <w:rFonts w:eastAsiaTheme="minorHAnsi"/>
      <w:lang w:eastAsia="en-US"/>
    </w:rPr>
  </w:style>
  <w:style w:type="paragraph" w:customStyle="1" w:styleId="6240B0A8304246B4A70F8D10158A49CA">
    <w:name w:val="6240B0A8304246B4A70F8D10158A49CA"/>
    <w:rsid w:val="00D04B2C"/>
    <w:pPr>
      <w:ind w:left="720"/>
      <w:contextualSpacing/>
    </w:pPr>
    <w:rPr>
      <w:rFonts w:eastAsiaTheme="minorHAnsi"/>
      <w:lang w:eastAsia="en-US"/>
    </w:rPr>
  </w:style>
  <w:style w:type="paragraph" w:customStyle="1" w:styleId="BFA5D4BE4FC4469094D163D6CD4AD1C4">
    <w:name w:val="BFA5D4BE4FC4469094D163D6CD4AD1C4"/>
    <w:rsid w:val="00D04B2C"/>
    <w:rPr>
      <w:rFonts w:eastAsiaTheme="minorHAnsi"/>
      <w:lang w:eastAsia="en-US"/>
    </w:rPr>
  </w:style>
  <w:style w:type="paragraph" w:customStyle="1" w:styleId="E3AB9109BF974136B2D5C26EE677EDD9">
    <w:name w:val="E3AB9109BF974136B2D5C26EE677EDD9"/>
    <w:rsid w:val="00D04B2C"/>
    <w:rPr>
      <w:rFonts w:eastAsiaTheme="minorHAnsi"/>
      <w:lang w:eastAsia="en-US"/>
    </w:rPr>
  </w:style>
  <w:style w:type="paragraph" w:customStyle="1" w:styleId="07F47AEC4B8945CA93ABA72550B4737C">
    <w:name w:val="07F47AEC4B8945CA93ABA72550B4737C"/>
    <w:rsid w:val="00D04B2C"/>
    <w:rPr>
      <w:rFonts w:eastAsiaTheme="minorHAnsi"/>
      <w:lang w:eastAsia="en-US"/>
    </w:rPr>
  </w:style>
  <w:style w:type="paragraph" w:customStyle="1" w:styleId="73F23AC344F44C179D59D8DA2E1B6B75">
    <w:name w:val="73F23AC344F44C179D59D8DA2E1B6B75"/>
    <w:rsid w:val="00D04B2C"/>
    <w:rPr>
      <w:rFonts w:eastAsiaTheme="minorHAnsi"/>
      <w:lang w:eastAsia="en-US"/>
    </w:rPr>
  </w:style>
  <w:style w:type="paragraph" w:customStyle="1" w:styleId="B2FC499186A043B099C4F8A09BAFD5D8">
    <w:name w:val="B2FC499186A043B099C4F8A09BAFD5D8"/>
    <w:rsid w:val="00D04B2C"/>
    <w:rPr>
      <w:rFonts w:eastAsiaTheme="minorHAnsi"/>
      <w:lang w:eastAsia="en-US"/>
    </w:rPr>
  </w:style>
  <w:style w:type="paragraph" w:customStyle="1" w:styleId="E789006E54CF421B91B5961B2BB00001">
    <w:name w:val="E789006E54CF421B91B5961B2BB00001"/>
    <w:rsid w:val="00D04B2C"/>
    <w:rPr>
      <w:rFonts w:eastAsiaTheme="minorHAnsi"/>
      <w:lang w:eastAsia="en-US"/>
    </w:rPr>
  </w:style>
  <w:style w:type="paragraph" w:customStyle="1" w:styleId="2DC3D9F9175D4B36891DEEC5572868BB">
    <w:name w:val="2DC3D9F9175D4B36891DEEC5572868BB"/>
    <w:rsid w:val="00D04B2C"/>
    <w:rPr>
      <w:rFonts w:eastAsiaTheme="minorHAnsi"/>
      <w:lang w:eastAsia="en-US"/>
    </w:rPr>
  </w:style>
  <w:style w:type="paragraph" w:customStyle="1" w:styleId="4CCB010004714315ABD65A2C85733B6A">
    <w:name w:val="4CCB010004714315ABD65A2C85733B6A"/>
    <w:rsid w:val="00D04B2C"/>
    <w:rPr>
      <w:rFonts w:eastAsiaTheme="minorHAnsi"/>
      <w:lang w:eastAsia="en-US"/>
    </w:rPr>
  </w:style>
  <w:style w:type="paragraph" w:customStyle="1" w:styleId="CC9031B82C9540BC832CC348636094A7">
    <w:name w:val="CC9031B82C9540BC832CC348636094A7"/>
    <w:rsid w:val="00D04B2C"/>
    <w:rPr>
      <w:rFonts w:eastAsiaTheme="minorHAnsi"/>
      <w:lang w:eastAsia="en-US"/>
    </w:rPr>
  </w:style>
  <w:style w:type="paragraph" w:customStyle="1" w:styleId="CC36C65F8DCB4BD78D4F0C94DF1BBDA9">
    <w:name w:val="CC36C65F8DCB4BD78D4F0C94DF1BBDA9"/>
    <w:rsid w:val="00D04B2C"/>
    <w:rPr>
      <w:rFonts w:eastAsiaTheme="minorHAnsi"/>
      <w:lang w:eastAsia="en-US"/>
    </w:rPr>
  </w:style>
  <w:style w:type="paragraph" w:customStyle="1" w:styleId="7128D6F493A34307AB0263690A948628">
    <w:name w:val="7128D6F493A34307AB0263690A948628"/>
    <w:rsid w:val="00D04B2C"/>
    <w:rPr>
      <w:rFonts w:eastAsiaTheme="minorHAnsi"/>
      <w:lang w:eastAsia="en-US"/>
    </w:rPr>
  </w:style>
  <w:style w:type="paragraph" w:customStyle="1" w:styleId="FFEA6DA5ED924453912EEA3D44FCF3EA">
    <w:name w:val="FFEA6DA5ED924453912EEA3D44FCF3EA"/>
    <w:rsid w:val="00D04B2C"/>
    <w:rPr>
      <w:rFonts w:eastAsiaTheme="minorHAnsi"/>
      <w:lang w:eastAsia="en-US"/>
    </w:rPr>
  </w:style>
  <w:style w:type="paragraph" w:customStyle="1" w:styleId="CE5A9FFA9B1543A4A5B87D4D5B3C52B1">
    <w:name w:val="CE5A9FFA9B1543A4A5B87D4D5B3C52B1"/>
    <w:rsid w:val="00D04B2C"/>
    <w:rPr>
      <w:rFonts w:eastAsiaTheme="minorHAnsi"/>
      <w:lang w:eastAsia="en-US"/>
    </w:rPr>
  </w:style>
  <w:style w:type="paragraph" w:customStyle="1" w:styleId="A36F185871F84EA28B62B82ADFD4CC4F">
    <w:name w:val="A36F185871F84EA28B62B82ADFD4CC4F"/>
    <w:rsid w:val="00D04B2C"/>
    <w:rPr>
      <w:rFonts w:eastAsiaTheme="minorHAnsi"/>
      <w:lang w:eastAsia="en-US"/>
    </w:rPr>
  </w:style>
  <w:style w:type="paragraph" w:customStyle="1" w:styleId="1219F40CD3F7488EAC6F6ADEA5D8D7BE">
    <w:name w:val="1219F40CD3F7488EAC6F6ADEA5D8D7BE"/>
    <w:rsid w:val="00D04B2C"/>
    <w:rPr>
      <w:rFonts w:eastAsiaTheme="minorHAnsi"/>
      <w:lang w:eastAsia="en-US"/>
    </w:rPr>
  </w:style>
  <w:style w:type="paragraph" w:customStyle="1" w:styleId="7A040649EB454E968FF1E384FAC89BD3">
    <w:name w:val="7A040649EB454E968FF1E384FAC89BD3"/>
    <w:rsid w:val="00D04B2C"/>
    <w:rPr>
      <w:rFonts w:eastAsiaTheme="minorHAnsi"/>
      <w:lang w:eastAsia="en-US"/>
    </w:rPr>
  </w:style>
  <w:style w:type="paragraph" w:customStyle="1" w:styleId="543EAE684CBE4DAE8AF799EAC5A2EFC0">
    <w:name w:val="543EAE684CBE4DAE8AF799EAC5A2EFC0"/>
    <w:rsid w:val="00D04B2C"/>
    <w:rPr>
      <w:rFonts w:eastAsiaTheme="minorHAnsi"/>
      <w:lang w:eastAsia="en-US"/>
    </w:rPr>
  </w:style>
  <w:style w:type="paragraph" w:customStyle="1" w:styleId="469F89A950E140288897162556534AA7">
    <w:name w:val="469F89A950E140288897162556534AA7"/>
    <w:rsid w:val="00D04B2C"/>
    <w:rPr>
      <w:rFonts w:eastAsiaTheme="minorHAnsi"/>
      <w:lang w:eastAsia="en-US"/>
    </w:rPr>
  </w:style>
  <w:style w:type="paragraph" w:customStyle="1" w:styleId="D9240D355E4C4EAE86D0D4ED2C6E7281">
    <w:name w:val="D9240D355E4C4EAE86D0D4ED2C6E7281"/>
    <w:rsid w:val="00D04B2C"/>
  </w:style>
  <w:style w:type="paragraph" w:customStyle="1" w:styleId="EA3B607157B845F8AECFE4B42A711338">
    <w:name w:val="EA3B607157B845F8AECFE4B42A711338"/>
    <w:rsid w:val="00D04B2C"/>
  </w:style>
  <w:style w:type="paragraph" w:customStyle="1" w:styleId="8AB453CA270D4A459EB593AF0C5BCAC7">
    <w:name w:val="8AB453CA270D4A459EB593AF0C5BCAC7"/>
    <w:rsid w:val="00D04B2C"/>
  </w:style>
  <w:style w:type="paragraph" w:customStyle="1" w:styleId="675C2B790DB1480B846AC2EA51C302E0">
    <w:name w:val="675C2B790DB1480B846AC2EA51C302E0"/>
    <w:rsid w:val="00D04B2C"/>
  </w:style>
  <w:style w:type="paragraph" w:customStyle="1" w:styleId="31434F153F3849F7A4D2395D97BDD9F1">
    <w:name w:val="31434F153F3849F7A4D2395D97BDD9F1"/>
    <w:rsid w:val="00D04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Helen Turner</DisplayName>
        <AccountId>48</AccountId>
        <AccountType/>
      </UserInfo>
      <UserInfo>
        <DisplayName>Guides</DisplayName>
        <AccountId>517</AccountId>
        <AccountType/>
      </UserInfo>
    </SharedWithUsers>
    <Process_x002f_Activity xmlns="6f1bb6b3-9501-46de-b50b-05d29245c8aa">Planning</Process_x002f_Activity>
    <DocumentType xmlns="6f1bb6b3-9501-46de-b50b-05d29245c8aa">Forms</DocumentType>
    <Reviewed_x0020_by xmlns="6f1bb6b3-9501-46de-b50b-05d29245c8aa">Alison Fleming 16/3/2021</Reviewed_x0020_by>
    <_Flow_SignoffStatus xmlns="6f1bb6b3-9501-46de-b50b-05d29245c8aa" xsi:nil="true"/>
    <Approved xmlns="6f1bb6b3-9501-46de-b50b-05d29245c8aa">
      <UserInfo>
        <DisplayName>Paul Asphar</DisplayName>
        <AccountId>41</AccountId>
        <AccountType/>
      </UserInfo>
    </Approved>
    <GroupNo_x002e_ xmlns="6f1bb6b3-9501-46de-b50b-05d29245c8aa">Group 2</Group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99AC-6C3C-4796-9D8E-96E5A91BB453}">
  <ds:schemaRefs>
    <ds:schemaRef ds:uri="http://schemas.microsoft.com/sharepoint/v3/contenttype/forms"/>
  </ds:schemaRefs>
</ds:datastoreItem>
</file>

<file path=customXml/itemProps2.xml><?xml version="1.0" encoding="utf-8"?>
<ds:datastoreItem xmlns:ds="http://schemas.openxmlformats.org/officeDocument/2006/customXml" ds:itemID="{02126797-41D8-4D16-81D0-FC8C58AA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98051-15DA-4AD1-B7B1-F721A4F83406}">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4.xml><?xml version="1.0" encoding="utf-8"?>
<ds:datastoreItem xmlns:ds="http://schemas.openxmlformats.org/officeDocument/2006/customXml" ds:itemID="{96D2F40E-A0DA-4B06-8988-3C629250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11</cp:revision>
  <cp:lastPrinted>2021-03-10T00:55:00Z</cp:lastPrinted>
  <dcterms:created xsi:type="dcterms:W3CDTF">2021-06-25T06:07:00Z</dcterms:created>
  <dcterms:modified xsi:type="dcterms:W3CDTF">2023-07-14T05:47:00Z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